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CA60" w14:textId="110C7B90" w:rsidR="001B7603" w:rsidRDefault="004D55C9">
      <w:pPr>
        <w:spacing w:after="0" w:line="259" w:lineRule="auto"/>
        <w:jc w:val="left"/>
        <w:rPr>
          <w:noProof/>
        </w:rPr>
      </w:pPr>
      <w:del w:id="0" w:author="Михаил Руссу" w:date="2023-01-04T07:53:00Z">
        <w:r w:rsidDel="00B94AC3">
          <w:delText xml:space="preserve"> </w:delText>
        </w:r>
      </w:del>
      <w:r w:rsidR="00B94AC3">
        <w:rPr>
          <w:noProof/>
        </w:rPr>
        <w:t xml:space="preserve">       </w:t>
      </w:r>
      <w:r w:rsidR="00B94AC3">
        <w:rPr>
          <w:noProof/>
        </w:rPr>
        <w:drawing>
          <wp:inline distT="0" distB="0" distL="0" distR="0" wp14:anchorId="2FFC49EA" wp14:editId="2AC26C02">
            <wp:extent cx="2376000" cy="5148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CFB06" w14:textId="4155D24C" w:rsidR="0021726A" w:rsidRDefault="0021726A" w:rsidP="0021726A">
      <w:pPr>
        <w:spacing w:after="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1910B" wp14:editId="3ECED7D1">
                <wp:simplePos x="0" y="0"/>
                <wp:positionH relativeFrom="column">
                  <wp:posOffset>15902</wp:posOffset>
                </wp:positionH>
                <wp:positionV relativeFrom="paragraph">
                  <wp:posOffset>25814</wp:posOffset>
                </wp:positionV>
                <wp:extent cx="7617349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73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E7977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.05pt" to="601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4DFD926D" w14:textId="77777777" w:rsidR="001B7603" w:rsidRDefault="004D55C9">
      <w:pPr>
        <w:spacing w:after="0" w:line="259" w:lineRule="auto"/>
        <w:ind w:left="720" w:firstLine="0"/>
        <w:jc w:val="center"/>
      </w:pPr>
      <w:r>
        <w:rPr>
          <w:b/>
        </w:rPr>
        <w:t xml:space="preserve"> </w:t>
      </w:r>
    </w:p>
    <w:p w14:paraId="13E7395D" w14:textId="0B1FE3D3" w:rsidR="001B7603" w:rsidRPr="0021726A" w:rsidRDefault="004D55C9">
      <w:pPr>
        <w:tabs>
          <w:tab w:val="center" w:pos="5771"/>
          <w:tab w:val="center" w:pos="6755"/>
        </w:tabs>
        <w:ind w:left="-15" w:firstLine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21726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21726A">
        <w:rPr>
          <w:rFonts w:ascii="Arial" w:eastAsia="Arial" w:hAnsi="Arial" w:cs="Arial"/>
          <w:b/>
          <w:bCs/>
          <w:sz w:val="28"/>
          <w:szCs w:val="28"/>
        </w:rPr>
        <w:tab/>
      </w:r>
      <w:r w:rsidR="0027051C" w:rsidRPr="0021726A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Договор </w:t>
      </w:r>
      <w:r w:rsidR="0027051C" w:rsidRPr="0021726A">
        <w:rPr>
          <w:rFonts w:asciiTheme="minorHAnsi" w:hAnsiTheme="minorHAnsi" w:cstheme="minorHAnsi"/>
          <w:b/>
          <w:bCs/>
          <w:sz w:val="28"/>
          <w:szCs w:val="28"/>
        </w:rPr>
        <w:t>возмездного оказания услуг</w:t>
      </w:r>
      <w:r w:rsidR="0027051C" w:rsidRPr="0021726A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  <w:r w:rsidRPr="0021726A">
        <w:rPr>
          <w:rFonts w:asciiTheme="minorHAnsi" w:hAnsiTheme="minorHAnsi" w:cstheme="minorHAnsi"/>
          <w:b/>
          <w:bCs/>
          <w:sz w:val="28"/>
          <w:szCs w:val="28"/>
        </w:rPr>
        <w:t>№</w:t>
      </w:r>
      <w:r w:rsidR="0021726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344C9">
        <w:rPr>
          <w:rFonts w:asciiTheme="minorHAnsi" w:hAnsiTheme="minorHAnsi" w:cstheme="minorHAnsi"/>
          <w:b/>
          <w:bCs/>
          <w:sz w:val="28"/>
          <w:szCs w:val="28"/>
        </w:rPr>
        <w:t>01.01.2024</w:t>
      </w:r>
    </w:p>
    <w:p w14:paraId="47956BC4" w14:textId="1A12C31B" w:rsidR="001B7603" w:rsidRDefault="004D55C9" w:rsidP="00B93EE9">
      <w:pPr>
        <w:tabs>
          <w:tab w:val="center" w:pos="5952"/>
        </w:tabs>
        <w:ind w:left="-15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tbl>
      <w:tblPr>
        <w:tblStyle w:val="a4"/>
        <w:tblW w:w="1063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5"/>
        <w:gridCol w:w="5017"/>
      </w:tblGrid>
      <w:tr w:rsidR="00B93EE9" w14:paraId="6070B72C" w14:textId="77777777" w:rsidTr="00EC1446">
        <w:tc>
          <w:tcPr>
            <w:tcW w:w="5615" w:type="dxa"/>
          </w:tcPr>
          <w:p w14:paraId="08686771" w14:textId="61561D1B" w:rsidR="00B93EE9" w:rsidRPr="00B93EE9" w:rsidRDefault="00B93EE9" w:rsidP="00B93EE9">
            <w:pPr>
              <w:tabs>
                <w:tab w:val="center" w:pos="5952"/>
              </w:tabs>
              <w:ind w:left="-109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B93EE9">
              <w:rPr>
                <w:rFonts w:asciiTheme="minorHAnsi" w:hAnsiTheme="minorHAnsi" w:cstheme="minorHAnsi"/>
                <w:sz w:val="22"/>
              </w:rPr>
              <w:t>г. Москва</w:t>
            </w:r>
          </w:p>
        </w:tc>
        <w:tc>
          <w:tcPr>
            <w:tcW w:w="5017" w:type="dxa"/>
          </w:tcPr>
          <w:p w14:paraId="2855036A" w14:textId="68CCB4E3" w:rsidR="00B93EE9" w:rsidRPr="00B93EE9" w:rsidRDefault="003344C9" w:rsidP="00B93EE9">
            <w:pPr>
              <w:tabs>
                <w:tab w:val="center" w:pos="5952"/>
              </w:tabs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01.01.2024</w:t>
            </w:r>
            <w:r w:rsidR="00B93EE9" w:rsidRPr="00B93EE9">
              <w:rPr>
                <w:rFonts w:asciiTheme="minorHAnsi" w:hAnsiTheme="minorHAnsi" w:cstheme="minorHAnsi"/>
                <w:sz w:val="22"/>
              </w:rPr>
              <w:fldChar w:fldCharType="begin"/>
            </w:r>
            <w:r w:rsidR="00B93EE9" w:rsidRPr="00B93EE9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B93EE9" w:rsidRPr="00B93EE9">
              <w:rPr>
                <w:rFonts w:asciiTheme="minorHAnsi" w:hAnsiTheme="minorHAnsi" w:cstheme="minorHAnsi"/>
                <w:sz w:val="22"/>
                <w:shd w:val="clear" w:color="auto" w:fill="FFFFFF"/>
              </w:rPr>
              <w:instrText>DOCVARIABLE Дата_подписания</w:instrText>
            </w:r>
            <w:r w:rsidR="00B93EE9" w:rsidRPr="00B93EE9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B93EE9" w:rsidRPr="00B93EE9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r w:rsidR="00B93EE9" w:rsidRPr="00B93EE9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0E4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443DB">
              <w:rPr>
                <w:rFonts w:asciiTheme="minorHAnsi" w:hAnsiTheme="minorHAnsi" w:cstheme="minorHAnsi"/>
                <w:sz w:val="22"/>
              </w:rPr>
              <w:t>г</w:t>
            </w:r>
            <w:r w:rsidR="00A50E4E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5CD39070" w14:textId="4B27C083" w:rsidR="00B93EE9" w:rsidRDefault="00B93EE9" w:rsidP="00B93EE9">
      <w:pPr>
        <w:tabs>
          <w:tab w:val="center" w:pos="5952"/>
        </w:tabs>
        <w:ind w:left="-15" w:firstLine="0"/>
        <w:jc w:val="left"/>
      </w:pPr>
    </w:p>
    <w:p w14:paraId="61EC2DB7" w14:textId="77777777" w:rsidR="00B93EE9" w:rsidRPr="00B93EE9" w:rsidRDefault="00B93EE9" w:rsidP="00B93EE9">
      <w:pPr>
        <w:tabs>
          <w:tab w:val="center" w:pos="5952"/>
        </w:tabs>
        <w:ind w:left="-15" w:firstLine="0"/>
        <w:jc w:val="left"/>
      </w:pPr>
    </w:p>
    <w:p w14:paraId="4A541EEF" w14:textId="70DB44B9" w:rsidR="001B7603" w:rsidRPr="00B245E7" w:rsidRDefault="00B93EE9" w:rsidP="003834DC">
      <w:pPr>
        <w:ind w:left="567" w:right="46" w:firstLine="0"/>
        <w:rPr>
          <w:rFonts w:asciiTheme="minorHAnsi" w:hAnsiTheme="minorHAnsi" w:cstheme="minorHAnsi"/>
          <w:sz w:val="22"/>
        </w:rPr>
      </w:pPr>
      <w:r w:rsidRPr="007A0228">
        <w:rPr>
          <w:rFonts w:asciiTheme="minorHAnsi" w:hAnsiTheme="minorHAnsi" w:cstheme="minorHAnsi"/>
          <w:b/>
          <w:bCs/>
          <w:sz w:val="22"/>
        </w:rPr>
        <w:fldChar w:fldCharType="begin"/>
      </w:r>
      <w:r w:rsidRPr="007A0228">
        <w:rPr>
          <w:rFonts w:asciiTheme="minorHAnsi" w:hAnsiTheme="minorHAnsi" w:cstheme="minorHAnsi"/>
          <w:b/>
          <w:bCs/>
          <w:sz w:val="22"/>
        </w:rPr>
        <w:instrText xml:space="preserve"> </w:instrText>
      </w:r>
      <w:r w:rsidRPr="007A0228">
        <w:rPr>
          <w:rFonts w:asciiTheme="minorHAnsi" w:hAnsiTheme="minorHAnsi" w:cstheme="minorHAnsi"/>
          <w:b/>
          <w:bCs/>
          <w:sz w:val="22"/>
          <w:shd w:val="clear" w:color="auto" w:fill="FFFFFF"/>
        </w:rPr>
        <w:instrText>DOCVARIABLE Наша_компания.Юридическое_название_компании</w:instrText>
      </w:r>
      <w:r w:rsidRPr="007A0228">
        <w:rPr>
          <w:rFonts w:asciiTheme="minorHAnsi" w:hAnsiTheme="minorHAnsi" w:cstheme="minorHAnsi"/>
          <w:b/>
          <w:bCs/>
          <w:sz w:val="22"/>
        </w:rPr>
        <w:instrText xml:space="preserve"> </w:instrText>
      </w:r>
      <w:r w:rsidRPr="007A0228">
        <w:rPr>
          <w:rFonts w:asciiTheme="minorHAnsi" w:hAnsiTheme="minorHAnsi" w:cstheme="minorHAnsi"/>
          <w:b/>
          <w:bCs/>
          <w:sz w:val="22"/>
        </w:rPr>
        <w:fldChar w:fldCharType="separate"/>
      </w:r>
      <w:r w:rsidR="003344C9">
        <w:rPr>
          <w:rFonts w:asciiTheme="minorHAnsi" w:hAnsiTheme="minorHAnsi" w:cstheme="minorHAnsi"/>
          <w:b/>
          <w:bCs/>
          <w:sz w:val="22"/>
          <w:shd w:val="clear" w:color="auto" w:fill="FFFFFF"/>
        </w:rPr>
        <w:t>Индивидуальный предприниматель Руссу Михаил Васильевич</w:t>
      </w:r>
      <w:r w:rsidRPr="007A0228">
        <w:rPr>
          <w:rFonts w:asciiTheme="minorHAnsi" w:hAnsiTheme="minorHAnsi" w:cstheme="minorHAnsi"/>
          <w:b/>
          <w:bCs/>
          <w:sz w:val="22"/>
        </w:rPr>
        <w:fldChar w:fldCharType="end"/>
      </w:r>
      <w:r w:rsidR="004D55C9" w:rsidRPr="00B93EE9">
        <w:rPr>
          <w:rFonts w:asciiTheme="minorHAnsi" w:hAnsiTheme="minorHAnsi" w:cstheme="minorHAnsi"/>
          <w:sz w:val="22"/>
        </w:rPr>
        <w:t>,</w:t>
      </w:r>
      <w:r w:rsidR="004D55C9" w:rsidRPr="00B245E7">
        <w:rPr>
          <w:rFonts w:asciiTheme="minorHAnsi" w:hAnsiTheme="minorHAnsi" w:cstheme="minorHAnsi"/>
          <w:sz w:val="22"/>
        </w:rPr>
        <w:t xml:space="preserve"> действующий на основании Свидетельства, </w:t>
      </w:r>
      <w:r w:rsidR="004D55C9" w:rsidRPr="00B245E7">
        <w:rPr>
          <w:rFonts w:asciiTheme="minorHAnsi" w:eastAsia="Arial" w:hAnsiTheme="minorHAnsi" w:cstheme="minorHAnsi"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>именуемый в дальнейшем «</w:t>
      </w:r>
      <w:r w:rsidR="00675B7F" w:rsidRPr="00B245E7">
        <w:rPr>
          <w:rFonts w:asciiTheme="minorHAnsi" w:hAnsiTheme="minorHAnsi" w:cstheme="minorHAnsi"/>
          <w:sz w:val="22"/>
        </w:rPr>
        <w:t>Исполнитель</w:t>
      </w:r>
      <w:r w:rsidR="004D55C9" w:rsidRPr="00B245E7">
        <w:rPr>
          <w:rFonts w:asciiTheme="minorHAnsi" w:hAnsiTheme="minorHAnsi" w:cstheme="minorHAnsi"/>
          <w:sz w:val="22"/>
        </w:rPr>
        <w:t>», с одной стороны, и</w:t>
      </w:r>
      <w:r w:rsidR="000A2E16">
        <w:rPr>
          <w:rFonts w:asciiTheme="minorHAnsi" w:hAnsiTheme="minorHAnsi" w:cstheme="minorHAnsi"/>
          <w:sz w:val="22"/>
        </w:rPr>
        <w:t xml:space="preserve"> </w:t>
      </w:r>
      <w:r w:rsidR="003344C9" w:rsidRPr="003344C9">
        <w:rPr>
          <w:rFonts w:asciiTheme="minorHAnsi" w:hAnsiTheme="minorHAnsi" w:cstheme="minorHAnsi"/>
          <w:b/>
          <w:bCs/>
          <w:sz w:val="22"/>
          <w:highlight w:val="yellow"/>
        </w:rPr>
        <w:t>ООО “Ваша компания”</w:t>
      </w:r>
      <w:r w:rsidR="003344C9">
        <w:rPr>
          <w:rFonts w:asciiTheme="minorHAnsi" w:hAnsiTheme="minorHAnsi" w:cstheme="minorHAnsi"/>
          <w:b/>
          <w:bCs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 xml:space="preserve"> в дальнейшем «Заказчик»,</w:t>
      </w:r>
      <w:r w:rsidR="000A2E16">
        <w:rPr>
          <w:rFonts w:asciiTheme="minorHAnsi" w:hAnsiTheme="minorHAnsi" w:cstheme="minorHAnsi"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>в лице</w:t>
      </w:r>
      <w:r w:rsidR="003344C9" w:rsidRPr="003344C9">
        <w:rPr>
          <w:rFonts w:asciiTheme="minorHAnsi" w:hAnsiTheme="minorHAnsi" w:cstheme="minorHAnsi"/>
          <w:sz w:val="22"/>
        </w:rPr>
        <w:t xml:space="preserve"> </w:t>
      </w:r>
      <w:r w:rsidR="003344C9" w:rsidRPr="003344C9">
        <w:rPr>
          <w:rFonts w:asciiTheme="minorHAnsi" w:hAnsiTheme="minorHAnsi" w:cstheme="minorHAnsi"/>
          <w:sz w:val="22"/>
          <w:highlight w:val="yellow"/>
        </w:rPr>
        <w:t>Генерального директора</w:t>
      </w:r>
      <w:r w:rsidR="000A2E16" w:rsidRPr="003344C9">
        <w:rPr>
          <w:rFonts w:asciiTheme="minorHAnsi" w:hAnsiTheme="minorHAnsi" w:cstheme="minorHAnsi"/>
          <w:b/>
          <w:bCs/>
          <w:sz w:val="22"/>
          <w:highlight w:val="yellow"/>
        </w:rPr>
        <w:t xml:space="preserve"> </w:t>
      </w:r>
      <w:r w:rsidR="00DC4B2D" w:rsidRPr="00DC4B2D">
        <w:rPr>
          <w:rFonts w:asciiTheme="minorHAnsi" w:hAnsiTheme="minorHAnsi" w:cstheme="minorHAnsi"/>
          <w:b/>
          <w:bCs/>
          <w:sz w:val="22"/>
        </w:rPr>
        <w:t xml:space="preserve"> </w:t>
      </w:r>
      <w:r w:rsidR="003344C9" w:rsidRPr="003344C9">
        <w:rPr>
          <w:rFonts w:asciiTheme="minorHAnsi" w:hAnsiTheme="minorHAnsi" w:cstheme="minorHAnsi"/>
          <w:b/>
          <w:bCs/>
          <w:sz w:val="22"/>
          <w:highlight w:val="yellow"/>
        </w:rPr>
        <w:t xml:space="preserve">Иванова </w:t>
      </w:r>
      <w:r w:rsidR="003344C9" w:rsidRPr="003344C9">
        <w:rPr>
          <w:rFonts w:asciiTheme="minorHAnsi" w:hAnsiTheme="minorHAnsi" w:cstheme="minorHAnsi"/>
          <w:b/>
          <w:bCs/>
          <w:sz w:val="22"/>
          <w:highlight w:val="yellow"/>
        </w:rPr>
        <w:t>Ивана</w:t>
      </w:r>
      <w:r w:rsidR="003344C9" w:rsidRPr="003344C9">
        <w:rPr>
          <w:rFonts w:asciiTheme="minorHAnsi" w:hAnsiTheme="minorHAnsi" w:cstheme="minorHAnsi"/>
          <w:b/>
          <w:bCs/>
          <w:sz w:val="22"/>
          <w:highlight w:val="yellow"/>
        </w:rPr>
        <w:t xml:space="preserve"> Ивановича</w:t>
      </w:r>
      <w:r w:rsidR="004D55C9" w:rsidRPr="003344C9">
        <w:rPr>
          <w:rFonts w:asciiTheme="minorHAnsi" w:hAnsiTheme="minorHAnsi" w:cstheme="minorHAnsi"/>
          <w:b/>
          <w:bCs/>
          <w:sz w:val="22"/>
          <w:highlight w:val="yellow"/>
        </w:rPr>
        <w:t>,</w:t>
      </w:r>
      <w:r w:rsidR="004D55C9" w:rsidRPr="004238B5">
        <w:rPr>
          <w:rFonts w:asciiTheme="minorHAnsi" w:hAnsiTheme="minorHAnsi" w:cstheme="minorHAnsi"/>
          <w:b/>
          <w:bCs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>действующ</w:t>
      </w:r>
      <w:r w:rsidR="00EC1446">
        <w:rPr>
          <w:rFonts w:asciiTheme="minorHAnsi" w:hAnsiTheme="minorHAnsi" w:cstheme="minorHAnsi"/>
          <w:sz w:val="22"/>
        </w:rPr>
        <w:t>его (-</w:t>
      </w:r>
      <w:proofErr w:type="spellStart"/>
      <w:r w:rsidR="00EC1446">
        <w:rPr>
          <w:rFonts w:asciiTheme="minorHAnsi" w:hAnsiTheme="minorHAnsi" w:cstheme="minorHAnsi"/>
          <w:sz w:val="22"/>
        </w:rPr>
        <w:t>ая</w:t>
      </w:r>
      <w:proofErr w:type="spellEnd"/>
      <w:r w:rsidR="00EC1446">
        <w:rPr>
          <w:rFonts w:asciiTheme="minorHAnsi" w:hAnsiTheme="minorHAnsi" w:cstheme="minorHAnsi"/>
          <w:sz w:val="22"/>
        </w:rPr>
        <w:t>)</w:t>
      </w:r>
      <w:r w:rsidR="004D55C9" w:rsidRPr="00B245E7">
        <w:rPr>
          <w:rFonts w:asciiTheme="minorHAnsi" w:hAnsiTheme="minorHAnsi" w:cstheme="minorHAnsi"/>
          <w:sz w:val="22"/>
        </w:rPr>
        <w:t xml:space="preserve"> на основании </w:t>
      </w:r>
      <w:r w:rsidR="00EC1446" w:rsidRPr="003344C9">
        <w:rPr>
          <w:rFonts w:asciiTheme="minorHAnsi" w:hAnsiTheme="minorHAnsi" w:cstheme="minorHAnsi"/>
          <w:sz w:val="22"/>
          <w:highlight w:val="yellow"/>
        </w:rPr>
        <w:t>устава</w:t>
      </w:r>
      <w:r w:rsidR="004D55C9" w:rsidRPr="00B245E7">
        <w:rPr>
          <w:rFonts w:asciiTheme="minorHAnsi" w:hAnsiTheme="minorHAnsi" w:cstheme="minorHAnsi"/>
          <w:sz w:val="22"/>
        </w:rPr>
        <w:t xml:space="preserve">, с другой стороны, </w:t>
      </w:r>
      <w:r w:rsidR="004D55C9" w:rsidRPr="00B245E7">
        <w:rPr>
          <w:rFonts w:asciiTheme="minorHAnsi" w:eastAsia="Arial" w:hAnsiTheme="minorHAnsi" w:cstheme="minorHAnsi"/>
          <w:sz w:val="22"/>
        </w:rPr>
        <w:t xml:space="preserve">  </w:t>
      </w:r>
      <w:r w:rsidR="004D55C9" w:rsidRPr="00B245E7">
        <w:rPr>
          <w:rFonts w:asciiTheme="minorHAnsi" w:hAnsiTheme="minorHAnsi" w:cstheme="minorHAnsi"/>
          <w:sz w:val="22"/>
        </w:rPr>
        <w:t>именуемые  вместе «Стороны»,  заключили настоящий Договор о нижеследующем:</w:t>
      </w:r>
    </w:p>
    <w:p w14:paraId="1833A3C6" w14:textId="77777777" w:rsidR="001B7603" w:rsidRDefault="004D55C9" w:rsidP="00B245E7">
      <w:pPr>
        <w:spacing w:after="10" w:line="259" w:lineRule="auto"/>
        <w:ind w:left="851" w:firstLine="0"/>
        <w:jc w:val="left"/>
      </w:pPr>
      <w:r>
        <w:t xml:space="preserve"> </w:t>
      </w:r>
    </w:p>
    <w:p w14:paraId="101E9A74" w14:textId="66C67793" w:rsidR="001B7603" w:rsidRPr="00B245E7" w:rsidRDefault="004D55C9" w:rsidP="00B245E7">
      <w:pPr>
        <w:pStyle w:val="1"/>
        <w:ind w:left="426"/>
      </w:pPr>
      <w:r w:rsidRPr="00B245E7">
        <w:t>Предмет Договора</w:t>
      </w:r>
      <w:bookmarkStart w:id="1" w:name="_GoBack"/>
      <w:bookmarkEnd w:id="1"/>
    </w:p>
    <w:p w14:paraId="01181E79" w14:textId="77777777" w:rsidR="001B7603" w:rsidRDefault="004D55C9" w:rsidP="00D07B7E">
      <w:pPr>
        <w:spacing w:after="5" w:line="259" w:lineRule="auto"/>
        <w:ind w:left="567" w:firstLine="0"/>
        <w:jc w:val="left"/>
      </w:pPr>
      <w:r>
        <w:t xml:space="preserve"> </w:t>
      </w:r>
    </w:p>
    <w:p w14:paraId="1555C2A1" w14:textId="54984134" w:rsidR="001B7603" w:rsidRPr="00B245E7" w:rsidRDefault="004D55C9" w:rsidP="00D07B7E">
      <w:pPr>
        <w:spacing w:after="38"/>
        <w:ind w:left="567" w:right="148" w:hanging="141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>1.1.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Исполнитель обязуется по заданию Заказчика оказать услуги (далее – Услуги) по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="00675B7F" w:rsidRPr="00B245E7">
        <w:rPr>
          <w:rFonts w:asciiTheme="minorHAnsi" w:hAnsiTheme="minorHAnsi" w:cstheme="minorHAnsi"/>
          <w:sz w:val="22"/>
        </w:rPr>
        <w:t>видеосъемке</w:t>
      </w:r>
      <w:r w:rsidR="00F93983" w:rsidRPr="00B245E7">
        <w:rPr>
          <w:rFonts w:asciiTheme="minorHAnsi" w:hAnsiTheme="minorHAnsi" w:cstheme="minorHAnsi"/>
          <w:sz w:val="22"/>
        </w:rPr>
        <w:t xml:space="preserve"> товаров </w:t>
      </w:r>
      <w:r w:rsidR="007228EA" w:rsidRPr="00B245E7">
        <w:rPr>
          <w:rFonts w:asciiTheme="minorHAnsi" w:hAnsiTheme="minorHAnsi" w:cstheme="minorHAnsi"/>
          <w:sz w:val="22"/>
        </w:rPr>
        <w:t>Заказчика</w:t>
      </w:r>
      <w:r w:rsidRPr="00B245E7">
        <w:rPr>
          <w:rFonts w:asciiTheme="minorHAnsi" w:hAnsiTheme="minorHAnsi" w:cstheme="minorHAnsi"/>
          <w:sz w:val="22"/>
        </w:rPr>
        <w:t>, а также иные услуги по согласованию Сторон, а Заказчик обязуется оплатить оказанные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Услуги в порядке, предусмотренном Договором. </w:t>
      </w:r>
    </w:p>
    <w:p w14:paraId="16185696" w14:textId="77777777" w:rsidR="001B7603" w:rsidRPr="00B245E7" w:rsidRDefault="004D55C9" w:rsidP="00D07B7E">
      <w:pPr>
        <w:spacing w:after="45"/>
        <w:ind w:left="567" w:right="46" w:hanging="141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>1.2.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Наименование, количество (объем), цена, сроки и место оказания Услуг определяются </w:t>
      </w: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 xml:space="preserve">Спецификациями, которые становятся неотъемлемой частью Договора с момента их подписания </w:t>
      </w: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 xml:space="preserve">Сторонами (далее – Спецификации). </w:t>
      </w:r>
    </w:p>
    <w:p w14:paraId="3EBE6B08" w14:textId="77777777" w:rsidR="001B7603" w:rsidRPr="00B245E7" w:rsidRDefault="004D55C9" w:rsidP="00D07B7E">
      <w:pPr>
        <w:tabs>
          <w:tab w:val="center" w:pos="5829"/>
        </w:tabs>
        <w:ind w:left="567" w:hanging="141"/>
        <w:jc w:val="left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eastAsia="Arial" w:hAnsiTheme="minorHAnsi" w:cstheme="minorHAnsi"/>
          <w:sz w:val="22"/>
        </w:rPr>
        <w:tab/>
      </w:r>
      <w:r w:rsidRPr="00B245E7">
        <w:rPr>
          <w:rFonts w:asciiTheme="minorHAnsi" w:hAnsiTheme="minorHAnsi" w:cstheme="minorHAnsi"/>
          <w:sz w:val="22"/>
        </w:rPr>
        <w:t>1.3.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Услуги оказываются Исполнителем своими силами и средствами на своем оборудовании.  </w:t>
      </w:r>
    </w:p>
    <w:p w14:paraId="2A1CEC62" w14:textId="77777777" w:rsidR="001B7603" w:rsidRDefault="004D55C9" w:rsidP="00D07B7E">
      <w:pPr>
        <w:spacing w:after="10" w:line="259" w:lineRule="auto"/>
        <w:ind w:left="567" w:firstLine="0"/>
        <w:jc w:val="left"/>
      </w:pPr>
      <w:r>
        <w:t xml:space="preserve"> </w:t>
      </w:r>
    </w:p>
    <w:p w14:paraId="32A53EEC" w14:textId="052B3CC1" w:rsidR="001B7603" w:rsidRPr="00B245E7" w:rsidRDefault="004D55C9" w:rsidP="00B245E7">
      <w:pPr>
        <w:pStyle w:val="1"/>
        <w:spacing w:after="33"/>
        <w:ind w:left="426"/>
        <w:rPr>
          <w:rFonts w:cstheme="minorHAnsi"/>
        </w:rPr>
      </w:pPr>
      <w:r w:rsidRPr="00B245E7">
        <w:rPr>
          <w:rFonts w:cstheme="minorHAnsi"/>
        </w:rPr>
        <w:t>Права и обязанности Сторон</w:t>
      </w:r>
    </w:p>
    <w:p w14:paraId="086BBCFA" w14:textId="77777777" w:rsidR="001B7603" w:rsidRDefault="004D55C9" w:rsidP="00D07B7E">
      <w:pPr>
        <w:spacing w:after="2" w:line="259" w:lineRule="auto"/>
        <w:ind w:left="567" w:firstLine="0"/>
        <w:jc w:val="left"/>
      </w:pPr>
      <w:r>
        <w:t xml:space="preserve"> </w:t>
      </w:r>
    </w:p>
    <w:p w14:paraId="283D831C" w14:textId="77777777" w:rsidR="001B7603" w:rsidRPr="00B245E7" w:rsidRDefault="004D55C9" w:rsidP="00D07B7E">
      <w:pPr>
        <w:tabs>
          <w:tab w:val="center" w:pos="2078"/>
        </w:tabs>
        <w:spacing w:after="51"/>
        <w:ind w:left="567" w:hanging="141"/>
        <w:jc w:val="left"/>
        <w:rPr>
          <w:rFonts w:asciiTheme="minorHAnsi" w:hAnsiTheme="minorHAnsi" w:cstheme="minorHAnsi"/>
          <w:b/>
          <w:bCs/>
        </w:rPr>
      </w:pPr>
      <w:r w:rsidRPr="0040549A">
        <w:rPr>
          <w:rFonts w:ascii="Arial" w:eastAsia="Arial" w:hAnsi="Arial" w:cs="Arial"/>
          <w:b/>
          <w:bCs/>
        </w:rPr>
        <w:t xml:space="preserve">  </w:t>
      </w:r>
      <w:r w:rsidRPr="0040549A">
        <w:rPr>
          <w:rFonts w:ascii="Arial" w:eastAsia="Arial" w:hAnsi="Arial" w:cs="Arial"/>
          <w:b/>
          <w:bCs/>
        </w:rPr>
        <w:tab/>
      </w:r>
      <w:r w:rsidRPr="00B245E7">
        <w:rPr>
          <w:rFonts w:asciiTheme="minorHAnsi" w:hAnsiTheme="minorHAnsi" w:cstheme="minorHAnsi"/>
          <w:b/>
          <w:bCs/>
        </w:rPr>
        <w:t>2.1.</w:t>
      </w:r>
      <w:r w:rsidRPr="00B245E7">
        <w:rPr>
          <w:rFonts w:asciiTheme="minorHAnsi" w:eastAsia="Arial" w:hAnsiTheme="minorHAnsi" w:cstheme="minorHAnsi"/>
          <w:b/>
          <w:bCs/>
        </w:rPr>
        <w:t xml:space="preserve"> </w:t>
      </w:r>
      <w:r w:rsidRPr="00B245E7">
        <w:rPr>
          <w:rFonts w:asciiTheme="minorHAnsi" w:hAnsiTheme="minorHAnsi" w:cstheme="minorHAnsi"/>
          <w:b/>
          <w:bCs/>
        </w:rPr>
        <w:t xml:space="preserve">Заказчик вправе: </w:t>
      </w:r>
    </w:p>
    <w:p w14:paraId="5ADB9D2A" w14:textId="77777777" w:rsidR="001B7603" w:rsidRPr="00B245E7" w:rsidRDefault="004D55C9" w:rsidP="00D07B7E">
      <w:pPr>
        <w:spacing w:after="41"/>
        <w:ind w:left="567" w:right="46" w:hanging="141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>2.1.1.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Требовать от Исполнителя надлежащего исполнения обязательств в соответствии с </w:t>
      </w: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 xml:space="preserve">Договором и условиями, дополнительно согласованными Сторонами посредством электронной почты, а также требовать своевременного устранения выявленных недостатков. </w:t>
      </w:r>
    </w:p>
    <w:p w14:paraId="362945DA" w14:textId="77777777" w:rsidR="001B7603" w:rsidRPr="00B245E7" w:rsidRDefault="004D55C9" w:rsidP="00D07B7E">
      <w:pPr>
        <w:tabs>
          <w:tab w:val="center" w:pos="6065"/>
        </w:tabs>
        <w:spacing w:after="54"/>
        <w:ind w:left="567" w:hanging="141"/>
        <w:jc w:val="left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eastAsia="Arial" w:hAnsiTheme="minorHAnsi" w:cstheme="minorHAnsi"/>
          <w:sz w:val="22"/>
        </w:rPr>
        <w:tab/>
      </w:r>
      <w:r w:rsidRPr="00B245E7">
        <w:rPr>
          <w:rFonts w:asciiTheme="minorHAnsi" w:hAnsiTheme="minorHAnsi" w:cstheme="minorHAnsi"/>
          <w:sz w:val="22"/>
        </w:rPr>
        <w:t>2.1.2.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Запрашивать у Исполнителя информацию и документы о ходе оказываемых Услуг. </w:t>
      </w:r>
    </w:p>
    <w:p w14:paraId="68697DC1" w14:textId="77777777" w:rsidR="001B7603" w:rsidRPr="00B245E7" w:rsidRDefault="004D55C9" w:rsidP="00D07B7E">
      <w:pPr>
        <w:spacing w:after="41"/>
        <w:ind w:left="567" w:right="46" w:hanging="141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>2.1.3.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Осуществлять контроль качества, объемов и сроков оказания Услуг, не вмешиваясь в </w:t>
      </w: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 xml:space="preserve">деятельность Исполнителя. </w:t>
      </w:r>
    </w:p>
    <w:p w14:paraId="320A52D8" w14:textId="77777777" w:rsidR="001B7603" w:rsidRPr="00B245E7" w:rsidRDefault="004D55C9" w:rsidP="00D07B7E">
      <w:pPr>
        <w:spacing w:after="34"/>
        <w:ind w:left="567" w:right="46" w:hanging="141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>2.1.4.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 любой момент отказаться от исполнения Договора, направив соответствующее </w:t>
      </w: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 xml:space="preserve">письменное уведомление за 5 календарных дней Исполнителю и оплатив стоимость фактически </w:t>
      </w: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 xml:space="preserve">оказанных до получения такого извещения Исполнителем Услуг, а также фактически понесенных им расходов. </w:t>
      </w:r>
    </w:p>
    <w:p w14:paraId="5118FA5D" w14:textId="285D2C25" w:rsidR="00675B7F" w:rsidRPr="00B245E7" w:rsidRDefault="004D55C9" w:rsidP="00D07B7E">
      <w:pPr>
        <w:spacing w:after="37"/>
        <w:ind w:left="567" w:right="46" w:hanging="141"/>
        <w:rPr>
          <w:rFonts w:asciiTheme="minorHAnsi" w:eastAsia="Arial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>2.1.5.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участвовать в процессе </w:t>
      </w:r>
      <w:r w:rsidR="00675B7F" w:rsidRPr="00B245E7">
        <w:rPr>
          <w:rFonts w:asciiTheme="minorHAnsi" w:hAnsiTheme="minorHAnsi" w:cstheme="minorHAnsi"/>
          <w:sz w:val="22"/>
        </w:rPr>
        <w:t>съемки,</w:t>
      </w:r>
      <w:r w:rsidRPr="00B245E7">
        <w:rPr>
          <w:rFonts w:asciiTheme="minorHAnsi" w:hAnsiTheme="minorHAnsi" w:cstheme="minorHAnsi"/>
          <w:sz w:val="22"/>
        </w:rPr>
        <w:t xml:space="preserve"> не отвлекая </w:t>
      </w:r>
      <w:r w:rsidR="00675B7F" w:rsidRPr="00B245E7">
        <w:rPr>
          <w:rFonts w:asciiTheme="minorHAnsi" w:hAnsiTheme="minorHAnsi" w:cstheme="minorHAnsi"/>
          <w:sz w:val="22"/>
        </w:rPr>
        <w:t>Видеооператора</w:t>
      </w:r>
      <w:r w:rsidRPr="00B245E7">
        <w:rPr>
          <w:rFonts w:asciiTheme="minorHAnsi" w:hAnsiTheme="minorHAnsi" w:cstheme="minorHAnsi"/>
          <w:sz w:val="22"/>
        </w:rPr>
        <w:t>/Исполнителя</w:t>
      </w:r>
      <w:r w:rsidR="007228EA"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hAnsiTheme="minorHAnsi" w:cstheme="minorHAnsi"/>
          <w:sz w:val="22"/>
        </w:rPr>
        <w:t xml:space="preserve">   </w:t>
      </w:r>
      <w:r w:rsidRPr="00B245E7">
        <w:rPr>
          <w:rFonts w:asciiTheme="minorHAnsi" w:eastAsia="Arial" w:hAnsiTheme="minorHAnsi" w:cstheme="minorHAnsi"/>
          <w:sz w:val="22"/>
        </w:rPr>
        <w:t xml:space="preserve">  </w:t>
      </w:r>
    </w:p>
    <w:p w14:paraId="13F4D77E" w14:textId="326FF9AA" w:rsidR="001B7603" w:rsidRPr="00B245E7" w:rsidRDefault="00675B7F" w:rsidP="00B245E7">
      <w:pPr>
        <w:spacing w:after="37"/>
        <w:ind w:left="567" w:right="46" w:hanging="141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="004D55C9" w:rsidRPr="00B245E7">
        <w:rPr>
          <w:rFonts w:asciiTheme="minorHAnsi" w:hAnsiTheme="minorHAnsi" w:cstheme="minorHAnsi"/>
          <w:sz w:val="22"/>
        </w:rPr>
        <w:t xml:space="preserve">2.1.6. Осуществлять   иные права, предусмотренные Договором и </w:t>
      </w:r>
      <w:proofErr w:type="gramStart"/>
      <w:r w:rsidR="004D55C9" w:rsidRPr="00B245E7">
        <w:rPr>
          <w:rFonts w:asciiTheme="minorHAnsi" w:hAnsiTheme="minorHAnsi" w:cstheme="minorHAnsi"/>
          <w:sz w:val="22"/>
        </w:rPr>
        <w:t>законодательством  Российской</w:t>
      </w:r>
      <w:proofErr w:type="gramEnd"/>
      <w:r w:rsidR="004D55C9" w:rsidRPr="00B245E7">
        <w:rPr>
          <w:rFonts w:asciiTheme="minorHAnsi" w:hAnsiTheme="minorHAnsi" w:cstheme="minorHAnsi"/>
          <w:sz w:val="22"/>
        </w:rPr>
        <w:t xml:space="preserve"> Федерации.</w:t>
      </w:r>
      <w:r w:rsidR="004D55C9">
        <w:tab/>
        <w:t xml:space="preserve"> </w:t>
      </w:r>
      <w:r w:rsidR="004D55C9">
        <w:tab/>
        <w:t xml:space="preserve"> </w:t>
      </w:r>
      <w:r w:rsidR="004D55C9">
        <w:tab/>
        <w:t xml:space="preserve"> </w:t>
      </w:r>
      <w:r w:rsidR="004D55C9">
        <w:tab/>
        <w:t xml:space="preserve"> </w:t>
      </w:r>
      <w:r w:rsidR="004D55C9">
        <w:tab/>
        <w:t xml:space="preserve"> </w:t>
      </w:r>
      <w:r w:rsidR="004D55C9">
        <w:tab/>
        <w:t xml:space="preserve"> </w:t>
      </w:r>
    </w:p>
    <w:p w14:paraId="32FBC9A7" w14:textId="73E56163" w:rsidR="001B7603" w:rsidRDefault="004D55C9" w:rsidP="00B93EE9">
      <w:pPr>
        <w:spacing w:after="17" w:line="259" w:lineRule="auto"/>
        <w:ind w:left="0" w:firstLine="0"/>
      </w:pP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073CD16" w14:textId="77777777" w:rsidR="001B7603" w:rsidRPr="00B245E7" w:rsidRDefault="004D55C9" w:rsidP="00D07B7E">
      <w:pPr>
        <w:tabs>
          <w:tab w:val="center" w:pos="1671"/>
          <w:tab w:val="center" w:pos="2774"/>
        </w:tabs>
        <w:spacing w:after="38"/>
        <w:ind w:left="567" w:hanging="141"/>
        <w:jc w:val="left"/>
        <w:rPr>
          <w:rFonts w:asciiTheme="minorHAnsi" w:hAnsiTheme="minorHAnsi" w:cstheme="minorHAnsi"/>
          <w:b/>
          <w:bCs/>
        </w:rPr>
      </w:pPr>
      <w:r w:rsidRPr="00B245E7">
        <w:rPr>
          <w:rFonts w:asciiTheme="minorHAnsi" w:eastAsia="Arial" w:hAnsiTheme="minorHAnsi" w:cstheme="minorHAnsi"/>
        </w:rPr>
        <w:t xml:space="preserve">  </w:t>
      </w:r>
      <w:r w:rsidRPr="00B245E7">
        <w:rPr>
          <w:rFonts w:asciiTheme="minorHAnsi" w:eastAsia="Arial" w:hAnsiTheme="minorHAnsi" w:cstheme="minorHAnsi"/>
        </w:rPr>
        <w:tab/>
      </w:r>
      <w:r w:rsidRPr="00B245E7">
        <w:rPr>
          <w:rFonts w:asciiTheme="minorHAnsi" w:hAnsiTheme="minorHAnsi" w:cstheme="minorHAnsi"/>
          <w:b/>
          <w:bCs/>
        </w:rPr>
        <w:t xml:space="preserve">2.2. </w:t>
      </w:r>
      <w:proofErr w:type="gramStart"/>
      <w:r w:rsidRPr="00B245E7">
        <w:rPr>
          <w:rFonts w:asciiTheme="minorHAnsi" w:hAnsiTheme="minorHAnsi" w:cstheme="minorHAnsi"/>
          <w:b/>
          <w:bCs/>
        </w:rPr>
        <w:t xml:space="preserve">Заказчик </w:t>
      </w:r>
      <w:r w:rsidR="00D07B7E" w:rsidRPr="00B245E7">
        <w:rPr>
          <w:rFonts w:asciiTheme="minorHAnsi" w:hAnsiTheme="minorHAnsi" w:cstheme="minorHAnsi"/>
          <w:b/>
          <w:bCs/>
        </w:rPr>
        <w:t xml:space="preserve"> </w:t>
      </w:r>
      <w:r w:rsidRPr="00B245E7">
        <w:rPr>
          <w:rFonts w:asciiTheme="minorHAnsi" w:hAnsiTheme="minorHAnsi" w:cstheme="minorHAnsi"/>
          <w:b/>
          <w:bCs/>
        </w:rPr>
        <w:t>обязан</w:t>
      </w:r>
      <w:proofErr w:type="gramEnd"/>
      <w:r w:rsidRPr="00B245E7">
        <w:rPr>
          <w:rFonts w:asciiTheme="minorHAnsi" w:hAnsiTheme="minorHAnsi" w:cstheme="minorHAnsi"/>
          <w:b/>
          <w:bCs/>
        </w:rPr>
        <w:t xml:space="preserve">: </w:t>
      </w:r>
    </w:p>
    <w:p w14:paraId="76364874" w14:textId="77777777" w:rsidR="00B245E7" w:rsidRPr="00B245E7" w:rsidRDefault="004D55C9" w:rsidP="00B245E7">
      <w:pPr>
        <w:spacing w:after="41"/>
        <w:ind w:left="567" w:right="46" w:hanging="141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 2.2.1. Оказывать Исполнителю содействие при выполнении обязательств, предусмотренных </w:t>
      </w: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>Договором,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своевременно предоставлять запрашиваемые Исполнителем информацию и документы, а</w:t>
      </w:r>
    </w:p>
    <w:p w14:paraId="1997E198" w14:textId="1203547A" w:rsidR="00675B7F" w:rsidRPr="00B245E7" w:rsidRDefault="00B245E7" w:rsidP="00B245E7">
      <w:pPr>
        <w:spacing w:after="41"/>
        <w:ind w:left="567" w:right="46" w:hanging="14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 xml:space="preserve">  </w:t>
      </w:r>
      <w:r w:rsidR="004D55C9" w:rsidRPr="00B245E7">
        <w:rPr>
          <w:rFonts w:asciiTheme="minorHAnsi" w:eastAsia="Arial" w:hAnsiTheme="minorHAnsi" w:cstheme="minorHAnsi"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 xml:space="preserve">также </w:t>
      </w:r>
      <w:proofErr w:type="gramStart"/>
      <w:r w:rsidR="004D55C9" w:rsidRPr="00B245E7">
        <w:rPr>
          <w:rFonts w:asciiTheme="minorHAnsi" w:hAnsiTheme="minorHAnsi" w:cstheme="minorHAnsi"/>
          <w:sz w:val="22"/>
        </w:rPr>
        <w:t>беспрепятственный</w:t>
      </w:r>
      <w:r w:rsidR="004D55C9" w:rsidRPr="00B245E7">
        <w:rPr>
          <w:rFonts w:asciiTheme="minorHAnsi" w:eastAsia="Arial" w:hAnsiTheme="minorHAnsi" w:cstheme="minorHAnsi"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 xml:space="preserve"> доступ</w:t>
      </w:r>
      <w:proofErr w:type="gramEnd"/>
      <w:r w:rsidR="004D55C9" w:rsidRPr="00B245E7">
        <w:rPr>
          <w:rFonts w:asciiTheme="minorHAnsi" w:hAnsiTheme="minorHAnsi" w:cstheme="minorHAnsi"/>
          <w:sz w:val="22"/>
        </w:rPr>
        <w:t xml:space="preserve"> к месту проведения съемок.    </w:t>
      </w:r>
      <w:r w:rsidR="004D55C9" w:rsidRPr="00B245E7">
        <w:rPr>
          <w:rFonts w:asciiTheme="minorHAnsi" w:eastAsia="Arial" w:hAnsiTheme="minorHAnsi" w:cstheme="minorHAnsi"/>
          <w:sz w:val="22"/>
        </w:rPr>
        <w:t xml:space="preserve">  </w:t>
      </w:r>
    </w:p>
    <w:p w14:paraId="5275457E" w14:textId="45C4A9BA" w:rsidR="001B7603" w:rsidRPr="00B245E7" w:rsidRDefault="00675B7F" w:rsidP="00B245E7">
      <w:pPr>
        <w:spacing w:after="36"/>
        <w:ind w:left="567" w:right="46" w:hanging="141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="004D55C9" w:rsidRPr="00B245E7">
        <w:rPr>
          <w:rFonts w:asciiTheme="minorHAnsi" w:hAnsiTheme="minorHAnsi" w:cstheme="minorHAnsi"/>
          <w:sz w:val="22"/>
        </w:rPr>
        <w:t xml:space="preserve">2.2.2. Своевременно и в полном объеме осуществлять оплату Услуг </w:t>
      </w:r>
      <w:proofErr w:type="gramStart"/>
      <w:r w:rsidR="004D55C9" w:rsidRPr="00B245E7">
        <w:rPr>
          <w:rFonts w:asciiTheme="minorHAnsi" w:hAnsiTheme="minorHAnsi" w:cstheme="minorHAnsi"/>
          <w:sz w:val="22"/>
        </w:rPr>
        <w:t>согласно  условиям</w:t>
      </w:r>
      <w:proofErr w:type="gramEnd"/>
      <w:r w:rsidR="004D55C9" w:rsidRPr="00B245E7">
        <w:rPr>
          <w:rFonts w:asciiTheme="minorHAnsi" w:hAnsiTheme="minorHAnsi" w:cstheme="minorHAnsi"/>
          <w:sz w:val="22"/>
        </w:rPr>
        <w:t xml:space="preserve">  Договора. </w:t>
      </w:r>
      <w:r w:rsidR="004D55C9" w:rsidRPr="00B245E7">
        <w:rPr>
          <w:rFonts w:asciiTheme="minorHAnsi" w:hAnsiTheme="minorHAnsi" w:cstheme="minorHAnsi"/>
          <w:sz w:val="22"/>
        </w:rPr>
        <w:tab/>
        <w:t xml:space="preserve"> </w:t>
      </w:r>
    </w:p>
    <w:p w14:paraId="77F7CFE8" w14:textId="77777777" w:rsidR="00675B7F" w:rsidRPr="00B245E7" w:rsidRDefault="004D55C9" w:rsidP="00D07B7E">
      <w:pPr>
        <w:ind w:left="567" w:right="46" w:hanging="141"/>
        <w:rPr>
          <w:rFonts w:asciiTheme="minorHAnsi" w:eastAsia="Arial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Pr="00B245E7">
        <w:rPr>
          <w:rFonts w:asciiTheme="minorHAnsi" w:hAnsiTheme="minorHAnsi" w:cstheme="minorHAnsi"/>
          <w:sz w:val="22"/>
        </w:rPr>
        <w:t>2.2.3.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Подписать акт </w:t>
      </w:r>
      <w:proofErr w:type="gramStart"/>
      <w:r w:rsidRPr="00B245E7">
        <w:rPr>
          <w:rFonts w:asciiTheme="minorHAnsi" w:hAnsiTheme="minorHAnsi" w:cstheme="minorHAnsi"/>
          <w:sz w:val="22"/>
        </w:rPr>
        <w:t>сдачи  -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приемки оказанных Услуг в сроки, указанные  в Договоре. 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</w:p>
    <w:p w14:paraId="78EFEF03" w14:textId="77777777" w:rsidR="00675B7F" w:rsidRPr="00B245E7" w:rsidRDefault="00675B7F" w:rsidP="00D07B7E">
      <w:pPr>
        <w:ind w:left="567" w:right="46" w:hanging="141"/>
        <w:rPr>
          <w:rFonts w:asciiTheme="minorHAnsi" w:eastAsia="Arial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lastRenderedPageBreak/>
        <w:t xml:space="preserve">  </w:t>
      </w:r>
      <w:r w:rsidR="004D55C9" w:rsidRPr="00B245E7">
        <w:rPr>
          <w:rFonts w:asciiTheme="minorHAnsi" w:hAnsiTheme="minorHAnsi" w:cstheme="minorHAnsi"/>
          <w:sz w:val="22"/>
        </w:rPr>
        <w:t xml:space="preserve">2.2.4. Уведомлять в письменной форме Исполнителя об изменении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наименования,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>фактического</w:t>
      </w:r>
      <w:proofErr w:type="gramEnd"/>
      <w:r w:rsidR="004D55C9" w:rsidRPr="00B245E7">
        <w:rPr>
          <w:rFonts w:asciiTheme="minorHAnsi" w:eastAsia="Arial" w:hAnsiTheme="minorHAnsi" w:cstheme="minorHAnsi"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 xml:space="preserve">или юридического  адреса и банковских реквизитов  в трехдневный  срок с момента </w:t>
      </w:r>
      <w:r w:rsidR="004D55C9" w:rsidRPr="00B245E7">
        <w:rPr>
          <w:rFonts w:asciiTheme="minorHAnsi" w:eastAsia="Arial" w:hAnsiTheme="minorHAnsi" w:cstheme="minorHAnsi"/>
          <w:sz w:val="22"/>
        </w:rPr>
        <w:t xml:space="preserve">  </w:t>
      </w:r>
      <w:r w:rsidR="004D55C9" w:rsidRPr="00B245E7">
        <w:rPr>
          <w:rFonts w:asciiTheme="minorHAnsi" w:hAnsiTheme="minorHAnsi" w:cstheme="minorHAnsi"/>
          <w:sz w:val="22"/>
        </w:rPr>
        <w:t>наступления</w:t>
      </w:r>
      <w:r w:rsidR="004D55C9" w:rsidRPr="00B245E7">
        <w:rPr>
          <w:rFonts w:asciiTheme="minorHAnsi" w:eastAsia="Arial" w:hAnsiTheme="minorHAnsi" w:cstheme="minorHAnsi"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 xml:space="preserve">соответствующего  условия.      </w:t>
      </w:r>
      <w:r w:rsidR="004D55C9" w:rsidRPr="00B245E7">
        <w:rPr>
          <w:rFonts w:asciiTheme="minorHAnsi" w:eastAsia="Arial" w:hAnsiTheme="minorHAnsi" w:cstheme="minorHAnsi"/>
          <w:sz w:val="22"/>
        </w:rPr>
        <w:t xml:space="preserve">  </w:t>
      </w:r>
    </w:p>
    <w:p w14:paraId="58696B67" w14:textId="5FF361C4" w:rsidR="001B7603" w:rsidRPr="00B245E7" w:rsidRDefault="00675B7F" w:rsidP="00B245E7">
      <w:pPr>
        <w:ind w:left="567" w:right="46" w:hanging="141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 </w:t>
      </w:r>
      <w:r w:rsidR="004D55C9" w:rsidRPr="00B245E7">
        <w:rPr>
          <w:rFonts w:asciiTheme="minorHAnsi" w:hAnsiTheme="minorHAnsi" w:cstheme="minorHAnsi"/>
          <w:sz w:val="22"/>
        </w:rPr>
        <w:t xml:space="preserve">2.2.5. Выполнять иные </w:t>
      </w:r>
      <w:r w:rsidRPr="00B245E7">
        <w:rPr>
          <w:rFonts w:asciiTheme="minorHAnsi" w:hAnsiTheme="minorHAnsi" w:cstheme="minorHAnsi"/>
          <w:sz w:val="22"/>
        </w:rPr>
        <w:t>обязательства, предусмотренные</w:t>
      </w:r>
      <w:r w:rsidR="004D55C9" w:rsidRPr="00B245E7">
        <w:rPr>
          <w:rFonts w:asciiTheme="minorHAnsi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Договором и</w:t>
      </w:r>
      <w:r w:rsidR="004D55C9" w:rsidRPr="00B245E7">
        <w:rPr>
          <w:rFonts w:asciiTheme="minorHAnsi" w:hAnsiTheme="minorHAnsi" w:cstheme="minorHAnsi"/>
          <w:sz w:val="22"/>
        </w:rPr>
        <w:t xml:space="preserve"> законодательством</w:t>
      </w:r>
      <w:r w:rsidR="00B245E7">
        <w:rPr>
          <w:rFonts w:asciiTheme="minorHAnsi" w:hAnsiTheme="minorHAnsi" w:cstheme="minorHAnsi"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>Российской Федерации.</w:t>
      </w:r>
      <w:r w:rsidR="004D55C9">
        <w:t xml:space="preserve"> </w:t>
      </w:r>
      <w:r w:rsidR="004D55C9">
        <w:tab/>
        <w:t xml:space="preserve"> </w:t>
      </w:r>
      <w:r w:rsidR="004D55C9">
        <w:tab/>
        <w:t xml:space="preserve"> </w:t>
      </w:r>
    </w:p>
    <w:p w14:paraId="5F4A3DC3" w14:textId="77777777" w:rsidR="001B7603" w:rsidRDefault="004D55C9" w:rsidP="0040549A">
      <w:pPr>
        <w:spacing w:after="0" w:line="259" w:lineRule="auto"/>
        <w:ind w:left="567" w:hanging="14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E303888" w14:textId="77777777" w:rsidR="001B7603" w:rsidRDefault="004D55C9" w:rsidP="00D07B7E">
      <w:pPr>
        <w:spacing w:after="0" w:line="259" w:lineRule="auto"/>
        <w:ind w:left="567" w:hanging="141"/>
        <w:jc w:val="left"/>
      </w:pPr>
      <w:r>
        <w:t xml:space="preserve"> </w:t>
      </w:r>
    </w:p>
    <w:p w14:paraId="5AF59950" w14:textId="77777777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b/>
          <w:bCs/>
        </w:rPr>
      </w:pPr>
      <w:r w:rsidRPr="00B245E7">
        <w:rPr>
          <w:rFonts w:asciiTheme="minorHAnsi" w:hAnsiTheme="minorHAnsi" w:cstheme="minorHAnsi"/>
          <w:b/>
          <w:bCs/>
        </w:rPr>
        <w:t>2.3.</w:t>
      </w:r>
      <w:r w:rsidRPr="00B245E7">
        <w:rPr>
          <w:rFonts w:asciiTheme="minorHAnsi" w:eastAsia="Arial" w:hAnsiTheme="minorHAnsi" w:cstheme="minorHAnsi"/>
          <w:b/>
          <w:bCs/>
        </w:rPr>
        <w:t xml:space="preserve"> </w:t>
      </w:r>
      <w:r w:rsidRPr="00B245E7">
        <w:rPr>
          <w:rFonts w:asciiTheme="minorHAnsi" w:hAnsiTheme="minorHAnsi" w:cstheme="minorHAnsi"/>
          <w:b/>
          <w:bCs/>
        </w:rPr>
        <w:t xml:space="preserve">Исполнитель вправе: </w:t>
      </w:r>
    </w:p>
    <w:p w14:paraId="1B077F16" w14:textId="77777777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2.3.1.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Самостоятельно выбирать методы и средства оказания Услуг, обеспечивающие их </w:t>
      </w:r>
    </w:p>
    <w:p w14:paraId="09A32D7C" w14:textId="77777777" w:rsidR="001B7603" w:rsidRPr="00B245E7" w:rsidRDefault="004D55C9" w:rsidP="0040549A">
      <w:pPr>
        <w:tabs>
          <w:tab w:val="center" w:pos="2192"/>
        </w:tabs>
        <w:ind w:left="567" w:hanging="283"/>
        <w:jc w:val="left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eastAsia="Arial" w:hAnsiTheme="minorHAnsi" w:cstheme="minorHAnsi"/>
          <w:sz w:val="22"/>
        </w:rPr>
        <w:tab/>
      </w:r>
      <w:r w:rsidRPr="00B245E7">
        <w:rPr>
          <w:rFonts w:asciiTheme="minorHAnsi" w:hAnsiTheme="minorHAnsi" w:cstheme="minorHAnsi"/>
          <w:sz w:val="22"/>
        </w:rPr>
        <w:t xml:space="preserve">своевременность и качество. </w:t>
      </w:r>
    </w:p>
    <w:p w14:paraId="5414B441" w14:textId="77777777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2.3.2.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Запрашивать у Заказчика информацию, материалы и документы, необходимые для </w:t>
      </w:r>
    </w:p>
    <w:p w14:paraId="39540305" w14:textId="77777777" w:rsidR="001B7603" w:rsidRPr="00B245E7" w:rsidRDefault="004D55C9" w:rsidP="0040549A">
      <w:pPr>
        <w:ind w:left="567" w:right="46" w:hanging="141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eastAsia="Arial" w:hAnsiTheme="minorHAnsi" w:cstheme="minorHAnsi"/>
          <w:sz w:val="22"/>
        </w:rPr>
        <w:tab/>
      </w:r>
      <w:r w:rsidRPr="00B245E7">
        <w:rPr>
          <w:rFonts w:asciiTheme="minorHAnsi" w:hAnsiTheme="minorHAnsi" w:cstheme="minorHAnsi"/>
          <w:sz w:val="22"/>
        </w:rPr>
        <w:t xml:space="preserve">выполнения обязательств по Договору. Форма предоставления определяется Сторонами в рабочем порядке.  </w:t>
      </w:r>
    </w:p>
    <w:p w14:paraId="6704B5C0" w14:textId="77777777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2.3.3.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Не приступать к оказанию Услуг либо приостанавливать их выполнение в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случае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невыполнения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 Заказчиком своих обязательств по Договору, в том числе по своевременной оплате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счетов Исполнителя, а именно: просрочке оплаты счетов Исполнителя более чем на 5 (пять) рабочих дней. </w:t>
      </w:r>
    </w:p>
    <w:p w14:paraId="3ABD65E9" w14:textId="77777777" w:rsidR="001B7603" w:rsidRPr="00B245E7" w:rsidRDefault="004D55C9" w:rsidP="00D07B7E">
      <w:pPr>
        <w:tabs>
          <w:tab w:val="center" w:pos="6175"/>
        </w:tabs>
        <w:ind w:left="567" w:firstLine="0"/>
        <w:jc w:val="left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2.3.4.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Требовать своевременной оплаты своих Услуг в соответствии с условиями Договора. </w:t>
      </w:r>
    </w:p>
    <w:p w14:paraId="0EFB6959" w14:textId="77777777" w:rsidR="00675B7F" w:rsidRPr="00B245E7" w:rsidRDefault="004D55C9" w:rsidP="00D07B7E">
      <w:pPr>
        <w:ind w:left="567" w:right="46" w:firstLine="0"/>
        <w:rPr>
          <w:rFonts w:asciiTheme="minorHAnsi" w:eastAsia="Arial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2.3.5.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Привлекать к исполнению своих обязательств по Договору третьих лиц, при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этом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Исполнитель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 несет ответственность за действия привлеченных третьих лиц, как за свои собственные.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</w:p>
    <w:p w14:paraId="5E053CAB" w14:textId="77777777" w:rsidR="001B7603" w:rsidRPr="00B245E7" w:rsidRDefault="00675B7F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>2.3.6.</w:t>
      </w:r>
      <w:r w:rsidR="004D55C9" w:rsidRPr="00B245E7">
        <w:rPr>
          <w:rFonts w:asciiTheme="minorHAnsi" w:eastAsia="Arial" w:hAnsiTheme="minorHAnsi" w:cstheme="minorHAnsi"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 xml:space="preserve">Осуществлять иные права, предусмотренные Договором и </w:t>
      </w:r>
      <w:r w:rsidRPr="00B245E7">
        <w:rPr>
          <w:rFonts w:asciiTheme="minorHAnsi" w:hAnsiTheme="minorHAnsi" w:cstheme="minorHAnsi"/>
          <w:sz w:val="22"/>
        </w:rPr>
        <w:t xml:space="preserve">законодательством </w:t>
      </w:r>
      <w:r w:rsidRPr="00B245E7">
        <w:rPr>
          <w:rFonts w:asciiTheme="minorHAnsi" w:eastAsia="Arial" w:hAnsiTheme="minorHAnsi" w:cstheme="minorHAnsi"/>
          <w:sz w:val="22"/>
        </w:rPr>
        <w:t>Российской</w:t>
      </w:r>
      <w:r w:rsidR="004D55C9" w:rsidRPr="00B245E7">
        <w:rPr>
          <w:rFonts w:asciiTheme="minorHAnsi" w:hAnsiTheme="minorHAnsi" w:cstheme="minorHAnsi"/>
          <w:sz w:val="22"/>
        </w:rPr>
        <w:t xml:space="preserve"> Федерации. </w:t>
      </w:r>
    </w:p>
    <w:p w14:paraId="09F554F3" w14:textId="77777777" w:rsidR="001B7603" w:rsidRPr="00D07B7E" w:rsidRDefault="004D55C9" w:rsidP="00D07B7E">
      <w:pPr>
        <w:spacing w:after="17" w:line="259" w:lineRule="auto"/>
        <w:ind w:left="567" w:firstLine="0"/>
        <w:jc w:val="left"/>
      </w:pPr>
      <w:r w:rsidRPr="00D07B7E">
        <w:t xml:space="preserve"> </w:t>
      </w:r>
    </w:p>
    <w:p w14:paraId="23C8A62D" w14:textId="77777777" w:rsidR="001B7603" w:rsidRPr="00B245E7" w:rsidRDefault="004D55C9" w:rsidP="00D07B7E">
      <w:pPr>
        <w:tabs>
          <w:tab w:val="center" w:pos="2294"/>
        </w:tabs>
        <w:ind w:left="567" w:firstLine="0"/>
        <w:jc w:val="left"/>
        <w:rPr>
          <w:rFonts w:asciiTheme="minorHAnsi" w:hAnsiTheme="minorHAnsi" w:cstheme="minorHAnsi"/>
          <w:b/>
          <w:bCs/>
        </w:rPr>
      </w:pPr>
      <w:r w:rsidRPr="00B245E7">
        <w:rPr>
          <w:rFonts w:asciiTheme="minorHAnsi" w:eastAsia="Arial" w:hAnsiTheme="minorHAnsi" w:cstheme="minorHAnsi"/>
        </w:rPr>
        <w:t xml:space="preserve"> </w:t>
      </w:r>
      <w:r w:rsidRPr="00B245E7">
        <w:rPr>
          <w:rFonts w:asciiTheme="minorHAnsi" w:hAnsiTheme="minorHAnsi" w:cstheme="minorHAnsi"/>
          <w:b/>
          <w:bCs/>
        </w:rPr>
        <w:t>2.4.</w:t>
      </w:r>
      <w:r w:rsidRPr="00B245E7">
        <w:rPr>
          <w:rFonts w:asciiTheme="minorHAnsi" w:eastAsia="Arial" w:hAnsiTheme="minorHAnsi" w:cstheme="minorHAnsi"/>
          <w:b/>
          <w:bCs/>
        </w:rPr>
        <w:t xml:space="preserve"> </w:t>
      </w:r>
      <w:r w:rsidRPr="00B245E7">
        <w:rPr>
          <w:rFonts w:asciiTheme="minorHAnsi" w:hAnsiTheme="minorHAnsi" w:cstheme="minorHAnsi"/>
          <w:b/>
          <w:bCs/>
        </w:rPr>
        <w:t xml:space="preserve">Исполнитель обязан: </w:t>
      </w:r>
    </w:p>
    <w:p w14:paraId="639BD327" w14:textId="77777777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2.4.1.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Своевременно, надлежащим образом в полном объеме оказать Услуги в соответствии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со </w:t>
      </w:r>
      <w:r w:rsidR="00D07B7E" w:rsidRPr="00B245E7">
        <w:rPr>
          <w:rFonts w:asciiTheme="minorHAnsi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Спецификациями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. </w:t>
      </w:r>
    </w:p>
    <w:p w14:paraId="6C0071F5" w14:textId="77777777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2.4.2.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Информировать Заказчика о ходе оказания Услуг, в соответствии с его запросами, а также об обстоятельствах, препятствующих надлежащему оказанию Услуг или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существенно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затрудняющих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 их оказание. </w:t>
      </w:r>
    </w:p>
    <w:p w14:paraId="6820A855" w14:textId="77777777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2.4.3.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 установленном порядке сдать результат оказанных Услуг Заказчику по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соответствующему </w:t>
      </w:r>
      <w:r w:rsidR="00D07B7E" w:rsidRPr="00B245E7">
        <w:rPr>
          <w:rFonts w:asciiTheme="minorHAnsi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акту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. </w:t>
      </w:r>
    </w:p>
    <w:p w14:paraId="47E6A71C" w14:textId="77777777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2.4.4.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Обеспечить сохранность документов и материалов, переданных ему Заказчиком для оказания Услуг по Договору. </w:t>
      </w:r>
    </w:p>
    <w:p w14:paraId="76A5BC07" w14:textId="77777777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2.4.5.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Исправить по требованию Заказчика за свой счет все выявленные недостатки, если в процессе оказания Услуг Исполнитель допустил отступление от условий Договора,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ухудшившее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качество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 Услуг, в срок, дополнительно согласованный Сторонами. </w:t>
      </w:r>
    </w:p>
    <w:p w14:paraId="4F2B5719" w14:textId="77777777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2.4.6.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Обеспечить сохранность обработанных и переданных видео файлов в течение 2-х месяцев со дня съемки. </w:t>
      </w:r>
    </w:p>
    <w:p w14:paraId="4CB92BFA" w14:textId="77777777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2.4.7.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Выполнять другие обязанности, которые в соответствии с Договором или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действующим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законодательством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 Российской Федерации, возлагаются на Исполнителя. </w:t>
      </w:r>
    </w:p>
    <w:p w14:paraId="76D9041D" w14:textId="77777777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2.4.8.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Передать Заказчику результат оказанных услуг в виде готовых </w:t>
      </w:r>
      <w:r w:rsidR="00675B7F" w:rsidRPr="00B245E7">
        <w:rPr>
          <w:rFonts w:asciiTheme="minorHAnsi" w:hAnsiTheme="minorHAnsi" w:cstheme="minorHAnsi"/>
          <w:sz w:val="22"/>
        </w:rPr>
        <w:t>видеоматериалов</w:t>
      </w:r>
      <w:r w:rsidRPr="00B245E7">
        <w:rPr>
          <w:rFonts w:asciiTheme="minorHAnsi" w:hAnsiTheme="minorHAnsi" w:cstheme="minorHAnsi"/>
          <w:sz w:val="22"/>
        </w:rPr>
        <w:t xml:space="preserve">, соответствующего согласованным Сторонами параметрам, посредством _ссылки на согласованный Сторонами файлообменник с ограниченным доступом иных третьих лиц, кроме </w:t>
      </w:r>
    </w:p>
    <w:p w14:paraId="7E7FB4C2" w14:textId="1E710F4D" w:rsidR="001B7603" w:rsidRPr="00B245E7" w:rsidRDefault="004D55C9" w:rsidP="00D07B7E">
      <w:pPr>
        <w:ind w:left="567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 xml:space="preserve">Заказчика. </w:t>
      </w:r>
    </w:p>
    <w:p w14:paraId="7D8E6010" w14:textId="77777777" w:rsidR="00F669FC" w:rsidRDefault="00F669FC" w:rsidP="00B245E7">
      <w:pPr>
        <w:ind w:left="0" w:right="46" w:firstLine="0"/>
      </w:pPr>
    </w:p>
    <w:p w14:paraId="044669CC" w14:textId="2D17938D" w:rsidR="001B7603" w:rsidRDefault="004D55C9">
      <w:pPr>
        <w:pStyle w:val="1"/>
        <w:ind w:left="1022" w:right="3" w:hanging="360"/>
      </w:pPr>
      <w:r>
        <w:t xml:space="preserve">Порядок сдачи-приемки Услуг </w:t>
      </w:r>
    </w:p>
    <w:p w14:paraId="1C555934" w14:textId="77777777" w:rsidR="001B7603" w:rsidRDefault="004D55C9">
      <w:pPr>
        <w:spacing w:after="22" w:line="259" w:lineRule="auto"/>
        <w:ind w:left="720" w:firstLine="0"/>
        <w:jc w:val="left"/>
      </w:pPr>
      <w:r>
        <w:t xml:space="preserve"> </w:t>
      </w:r>
    </w:p>
    <w:p w14:paraId="114BEC2C" w14:textId="77777777" w:rsidR="001B7603" w:rsidRPr="00B245E7" w:rsidRDefault="004D55C9" w:rsidP="00B245E7">
      <w:pPr>
        <w:ind w:left="720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3.1.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Приемка оказанных Услуг по Договору осуществляется путем направления Исполнителем Заказчику 2 (двух) экземпляров акта сдачи-приемки оказанных Услуг с приложением результатов услуг, поименованных в Спецификации.  </w:t>
      </w:r>
    </w:p>
    <w:p w14:paraId="28B00404" w14:textId="77777777" w:rsidR="001B7603" w:rsidRPr="00B245E7" w:rsidRDefault="004D55C9" w:rsidP="00B245E7">
      <w:pPr>
        <w:ind w:left="720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3.2.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Заказчик обязан принять результаты оказанных Услуг и, при отсутствии замечаний, в течение 5 (пяти) рабочих дней со дня получения акта сдачи-приемки оказанных Услуг направить Исполнителю один экземпляр подписанного акт сдачи-приемки оказанных Услуг. </w:t>
      </w:r>
    </w:p>
    <w:p w14:paraId="0396D17E" w14:textId="77777777" w:rsidR="001B7603" w:rsidRPr="00B245E7" w:rsidRDefault="004D55C9" w:rsidP="00B245E7">
      <w:pPr>
        <w:ind w:left="720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3.3.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 В случае обнаружения недостатков в оказанных Услугах, Заказчик в течение 5 (пяти) рабочих дней с момента получения акта сдачи-приемки оказанных Услуг, направляет Исполнителю письменный отказ от его подписания с перечнем замечаний и с указанием сроков их устранения. </w:t>
      </w:r>
    </w:p>
    <w:p w14:paraId="4BEF7F8D" w14:textId="77777777" w:rsidR="001B7603" w:rsidRPr="00B245E7" w:rsidRDefault="004D55C9" w:rsidP="00B245E7">
      <w:pPr>
        <w:ind w:left="720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lastRenderedPageBreak/>
        <w:t>3.4.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Исполнитель устраняет недостатки оказанных Услуг (в том числе производит дополнительную обработку видео материалов) за свой счет, в срок, согласованный с Заказчиком, и не более 3 (трёх) раз с момента получения письменного отказа от подписания акта сдачи -приемки оказанных Услуг с перечнем замечаний и с указанием сроков их устранения. </w:t>
      </w:r>
    </w:p>
    <w:p w14:paraId="3DFD2794" w14:textId="77777777" w:rsidR="001B7603" w:rsidRPr="00B245E7" w:rsidRDefault="004D55C9" w:rsidP="00D07B7E">
      <w:pPr>
        <w:ind w:left="705" w:right="46" w:firstLine="4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3.5.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После устранения Исполнителем недостатков Заказчик проводит приемку результатов оказанных Услуг в порядке, предусмотренном настоящим разделом Договора. </w:t>
      </w:r>
    </w:p>
    <w:p w14:paraId="33E42D10" w14:textId="77777777" w:rsidR="001B7603" w:rsidRPr="00B245E7" w:rsidRDefault="004D55C9" w:rsidP="00D07B7E">
      <w:pPr>
        <w:ind w:left="709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3.6.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Заказчик, принявший результат оказанных Услуг без проверки, лишается права ссылаться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на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недостатки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, которые могли быть установлены при обычном способе приемки (явные недостатки). </w:t>
      </w:r>
    </w:p>
    <w:p w14:paraId="53A17F8D" w14:textId="77777777" w:rsidR="001B7603" w:rsidRPr="00B245E7" w:rsidRDefault="004D55C9" w:rsidP="00D07B7E">
      <w:pPr>
        <w:ind w:left="709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3.7.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 случае не подписания акта сдачи-приемки оказанных Услуг и не направления в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указанный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срок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 мотивированного отказа от его подписания, Услуги считаются оказанными надлежащим образом,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принятыми Заказчиком и подлежащими оплате. </w:t>
      </w:r>
    </w:p>
    <w:p w14:paraId="75A71BA9" w14:textId="77777777" w:rsidR="001B7603" w:rsidRPr="00B245E7" w:rsidRDefault="004D55C9" w:rsidP="00D07B7E">
      <w:pPr>
        <w:ind w:left="709" w:right="46" w:firstLine="0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3.8.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Право собственности на результаты Услуг переходят к Заказчику с момента подписания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акта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сдачи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-приемки услуг или в случае, предусмотренном п. 3.7. настоящего Договора.   </w:t>
      </w:r>
    </w:p>
    <w:p w14:paraId="26DD21A0" w14:textId="77777777" w:rsidR="001B7603" w:rsidRDefault="004D55C9">
      <w:pPr>
        <w:spacing w:after="24" w:line="259" w:lineRule="auto"/>
        <w:ind w:left="720" w:firstLine="0"/>
        <w:jc w:val="left"/>
      </w:pPr>
      <w:r>
        <w:t xml:space="preserve"> </w:t>
      </w:r>
    </w:p>
    <w:p w14:paraId="0C5FBB17" w14:textId="77777777" w:rsidR="001B7603" w:rsidRPr="00B245E7" w:rsidRDefault="0040549A" w:rsidP="0040549A">
      <w:pPr>
        <w:pStyle w:val="1"/>
        <w:numPr>
          <w:ilvl w:val="0"/>
          <w:numId w:val="0"/>
        </w:numPr>
        <w:ind w:left="709"/>
        <w:rPr>
          <w:rFonts w:cstheme="minorHAnsi"/>
        </w:rPr>
      </w:pPr>
      <w:r w:rsidRPr="00B245E7">
        <w:rPr>
          <w:rFonts w:cstheme="minorHAnsi"/>
        </w:rPr>
        <w:t xml:space="preserve">4. </w:t>
      </w:r>
      <w:r w:rsidR="004D55C9" w:rsidRPr="00B245E7">
        <w:rPr>
          <w:rFonts w:cstheme="minorHAnsi"/>
        </w:rPr>
        <w:t>Стоимость Услуг и порядок расчетов</w:t>
      </w:r>
    </w:p>
    <w:p w14:paraId="4F990B2A" w14:textId="77777777" w:rsidR="001B7603" w:rsidRPr="00B245E7" w:rsidRDefault="004D55C9">
      <w:pPr>
        <w:spacing w:after="21" w:line="259" w:lineRule="auto"/>
        <w:ind w:left="720" w:firstLine="0"/>
        <w:jc w:val="left"/>
        <w:rPr>
          <w:rFonts w:asciiTheme="minorHAnsi" w:hAnsiTheme="minorHAnsi" w:cstheme="minorHAnsi"/>
        </w:rPr>
      </w:pPr>
      <w:r w:rsidRPr="00B245E7">
        <w:rPr>
          <w:rFonts w:asciiTheme="minorHAnsi" w:hAnsiTheme="minorHAnsi" w:cstheme="minorHAnsi"/>
        </w:rPr>
        <w:t xml:space="preserve"> </w:t>
      </w:r>
    </w:p>
    <w:p w14:paraId="7BD6CD37" w14:textId="067C0F91" w:rsidR="001B7603" w:rsidRPr="00B245E7" w:rsidRDefault="004D55C9" w:rsidP="00B245E7">
      <w:pPr>
        <w:tabs>
          <w:tab w:val="center" w:pos="1769"/>
          <w:tab w:val="center" w:pos="3087"/>
          <w:tab w:val="center" w:pos="4313"/>
          <w:tab w:val="center" w:pos="5295"/>
          <w:tab w:val="center" w:pos="6021"/>
          <w:tab w:val="center" w:pos="7056"/>
          <w:tab w:val="center" w:pos="8557"/>
          <w:tab w:val="center" w:pos="10256"/>
          <w:tab w:val="right" w:pos="11242"/>
        </w:tabs>
        <w:ind w:left="851" w:hanging="283"/>
        <w:jc w:val="left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</w:rPr>
        <w:t xml:space="preserve"> </w:t>
      </w:r>
      <w:r w:rsidR="0040549A" w:rsidRPr="00B245E7">
        <w:rPr>
          <w:rFonts w:asciiTheme="minorHAnsi" w:eastAsia="Arial" w:hAnsiTheme="minorHAnsi" w:cstheme="minorHAnsi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4.1.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Стоимость </w:t>
      </w:r>
      <w:r w:rsidR="00B245E7">
        <w:rPr>
          <w:rFonts w:asciiTheme="minorHAnsi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Услуг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ab/>
        <w:t xml:space="preserve">Исполнителя </w:t>
      </w:r>
      <w:r w:rsidRPr="00B245E7">
        <w:rPr>
          <w:rFonts w:asciiTheme="minorHAnsi" w:hAnsiTheme="minorHAnsi" w:cstheme="minorHAnsi"/>
          <w:sz w:val="22"/>
        </w:rPr>
        <w:tab/>
        <w:t xml:space="preserve">и порядок </w:t>
      </w:r>
      <w:r w:rsidRPr="00B245E7">
        <w:rPr>
          <w:rFonts w:asciiTheme="minorHAnsi" w:hAnsiTheme="minorHAnsi" w:cstheme="minorHAnsi"/>
          <w:sz w:val="22"/>
        </w:rPr>
        <w:tab/>
        <w:t xml:space="preserve">оплаты </w:t>
      </w:r>
      <w:r w:rsidRPr="00B245E7">
        <w:rPr>
          <w:rFonts w:asciiTheme="minorHAnsi" w:hAnsiTheme="minorHAnsi" w:cstheme="minorHAnsi"/>
          <w:sz w:val="22"/>
        </w:rPr>
        <w:tab/>
        <w:t xml:space="preserve">согласовываются Сторонами </w:t>
      </w:r>
      <w:r w:rsidRPr="00B245E7">
        <w:rPr>
          <w:rFonts w:asciiTheme="minorHAnsi" w:hAnsiTheme="minorHAnsi" w:cstheme="minorHAnsi"/>
          <w:sz w:val="22"/>
        </w:rPr>
        <w:tab/>
        <w:t xml:space="preserve">в </w:t>
      </w:r>
      <w:r w:rsidR="00B245E7">
        <w:rPr>
          <w:rFonts w:asciiTheme="minorHAnsi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Спецификациях.  </w:t>
      </w:r>
    </w:p>
    <w:p w14:paraId="7A8BA19A" w14:textId="77777777" w:rsidR="001B7603" w:rsidRPr="00B245E7" w:rsidRDefault="004D55C9" w:rsidP="00B245E7">
      <w:pPr>
        <w:tabs>
          <w:tab w:val="center" w:pos="4830"/>
        </w:tabs>
        <w:ind w:left="851" w:hanging="283"/>
        <w:jc w:val="left"/>
        <w:rPr>
          <w:rFonts w:asciiTheme="minorHAnsi" w:hAnsiTheme="minorHAnsi" w:cstheme="minorHAnsi"/>
          <w:sz w:val="22"/>
        </w:rPr>
      </w:pP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="0040549A"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4.2.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Оплата по Договору осуществляется в рублях Российской Федерации. </w:t>
      </w:r>
    </w:p>
    <w:p w14:paraId="59C37D11" w14:textId="145DF33B" w:rsidR="001B7603" w:rsidRPr="00B245E7" w:rsidRDefault="004D55C9" w:rsidP="00B245E7">
      <w:pPr>
        <w:ind w:left="699" w:right="46" w:firstLine="0"/>
        <w:jc w:val="left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4.3.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Стоимость Услуг включает в себя все расходы Исполнителя, необходимые для оказания </w:t>
      </w:r>
      <w:proofErr w:type="gramStart"/>
      <w:r w:rsidRPr="00B245E7">
        <w:rPr>
          <w:rFonts w:asciiTheme="minorHAnsi" w:hAnsiTheme="minorHAnsi" w:cstheme="minorHAnsi"/>
          <w:sz w:val="22"/>
        </w:rPr>
        <w:t xml:space="preserve">Услуг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по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 Договору, вознаграждение Исполнителя за </w:t>
      </w:r>
      <w:r w:rsidR="00AF2F8F" w:rsidRPr="00B245E7">
        <w:rPr>
          <w:rFonts w:asciiTheme="minorHAnsi" w:hAnsiTheme="minorHAnsi" w:cstheme="minorHAnsi"/>
          <w:sz w:val="22"/>
        </w:rPr>
        <w:t xml:space="preserve">отчуждение исключительных </w:t>
      </w:r>
      <w:r w:rsidRPr="00B245E7">
        <w:rPr>
          <w:rFonts w:asciiTheme="minorHAnsi" w:hAnsiTheme="minorHAnsi" w:cstheme="minorHAnsi"/>
          <w:sz w:val="22"/>
        </w:rPr>
        <w:t>прав</w:t>
      </w:r>
      <w:r w:rsidR="00AF2F8F" w:rsidRPr="00B245E7">
        <w:rPr>
          <w:rFonts w:asciiTheme="minorHAnsi" w:hAnsiTheme="minorHAnsi" w:cstheme="minorHAnsi"/>
          <w:sz w:val="22"/>
        </w:rPr>
        <w:t xml:space="preserve"> на созданные </w:t>
      </w:r>
      <w:r w:rsidR="0094090F" w:rsidRPr="00B245E7">
        <w:rPr>
          <w:rFonts w:asciiTheme="minorHAnsi" w:hAnsiTheme="minorHAnsi" w:cstheme="minorHAnsi"/>
          <w:sz w:val="22"/>
        </w:rPr>
        <w:t>произведения</w:t>
      </w:r>
      <w:r w:rsidRPr="00B245E7">
        <w:rPr>
          <w:rFonts w:asciiTheme="minorHAnsi" w:hAnsiTheme="minorHAnsi" w:cstheme="minorHAnsi"/>
          <w:sz w:val="22"/>
        </w:rPr>
        <w:t xml:space="preserve">, которое составляет 10% от стоимости 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вознаграждения и входит в нее, а также стоимость услуг третьих лиц, привлеченных Исполнителем. </w:t>
      </w:r>
    </w:p>
    <w:p w14:paraId="4A3096E2" w14:textId="7143F3C5" w:rsidR="001B7603" w:rsidRDefault="004D55C9" w:rsidP="00B93EE9">
      <w:pPr>
        <w:spacing w:after="0" w:line="259" w:lineRule="auto"/>
        <w:ind w:left="720" w:firstLine="0"/>
        <w:jc w:val="left"/>
      </w:pPr>
      <w:r>
        <w:t xml:space="preserve"> </w:t>
      </w:r>
    </w:p>
    <w:p w14:paraId="451934E4" w14:textId="77777777" w:rsidR="001B7603" w:rsidRPr="00B245E7" w:rsidRDefault="0040549A" w:rsidP="00B245E7">
      <w:pPr>
        <w:pStyle w:val="1"/>
        <w:numPr>
          <w:ilvl w:val="0"/>
          <w:numId w:val="0"/>
        </w:numPr>
        <w:ind w:left="2411"/>
        <w:jc w:val="left"/>
        <w:rPr>
          <w:rFonts w:cstheme="minorHAnsi"/>
        </w:rPr>
      </w:pPr>
      <w:r w:rsidRPr="00B245E7">
        <w:rPr>
          <w:rFonts w:cstheme="minorHAnsi"/>
        </w:rPr>
        <w:t xml:space="preserve">5. </w:t>
      </w:r>
      <w:r w:rsidR="004D55C9" w:rsidRPr="00B245E7">
        <w:rPr>
          <w:rFonts w:cstheme="minorHAnsi"/>
        </w:rPr>
        <w:t xml:space="preserve">Права сторон на результаты интеллектуальной деятельности </w:t>
      </w:r>
    </w:p>
    <w:p w14:paraId="730EF208" w14:textId="77777777" w:rsidR="001B7603" w:rsidRPr="00B245E7" w:rsidRDefault="004D55C9" w:rsidP="00B245E7">
      <w:pPr>
        <w:spacing w:after="24" w:line="259" w:lineRule="auto"/>
        <w:ind w:left="1481" w:firstLine="0"/>
        <w:jc w:val="left"/>
        <w:rPr>
          <w:rFonts w:asciiTheme="minorHAnsi" w:hAnsiTheme="minorHAnsi" w:cstheme="minorHAnsi"/>
        </w:rPr>
      </w:pPr>
      <w:r w:rsidRPr="00B245E7">
        <w:rPr>
          <w:rFonts w:asciiTheme="minorHAnsi" w:hAnsiTheme="minorHAnsi" w:cstheme="minorHAnsi"/>
        </w:rPr>
        <w:t xml:space="preserve"> </w:t>
      </w:r>
    </w:p>
    <w:p w14:paraId="1F6809A1" w14:textId="29EB76CC" w:rsidR="001B7603" w:rsidRPr="00B245E7" w:rsidRDefault="004D55C9" w:rsidP="00B245E7">
      <w:pPr>
        <w:ind w:left="720" w:right="46" w:firstLine="0"/>
        <w:jc w:val="left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5.1.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 </w:t>
      </w:r>
      <w:r w:rsidR="00C3443A" w:rsidRPr="00B245E7">
        <w:rPr>
          <w:rFonts w:asciiTheme="minorHAnsi" w:hAnsiTheme="minorHAnsi" w:cstheme="minorHAnsi"/>
          <w:sz w:val="22"/>
        </w:rPr>
        <w:t>результате</w:t>
      </w:r>
      <w:r w:rsidRPr="00B245E7">
        <w:rPr>
          <w:rFonts w:asciiTheme="minorHAnsi" w:hAnsiTheme="minorHAnsi" w:cstheme="minorHAnsi"/>
          <w:sz w:val="22"/>
        </w:rPr>
        <w:t xml:space="preserve"> оказания услуг по настоящему Договору </w:t>
      </w:r>
      <w:r w:rsidR="00C3443A" w:rsidRPr="00B245E7">
        <w:rPr>
          <w:rFonts w:asciiTheme="minorHAnsi" w:hAnsiTheme="minorHAnsi" w:cstheme="minorHAnsi"/>
          <w:sz w:val="22"/>
        </w:rPr>
        <w:t xml:space="preserve">возникают </w:t>
      </w:r>
      <w:r w:rsidRPr="00B245E7">
        <w:rPr>
          <w:rFonts w:asciiTheme="minorHAnsi" w:hAnsiTheme="minorHAnsi" w:cstheme="minorHAnsi"/>
          <w:sz w:val="22"/>
        </w:rPr>
        <w:t>охраняемы</w:t>
      </w:r>
      <w:r w:rsidR="00036CF3" w:rsidRPr="00B245E7">
        <w:rPr>
          <w:rFonts w:asciiTheme="minorHAnsi" w:hAnsiTheme="minorHAnsi" w:cstheme="minorHAnsi"/>
          <w:sz w:val="22"/>
        </w:rPr>
        <w:t>е</w:t>
      </w:r>
      <w:r w:rsidRPr="00B245E7">
        <w:rPr>
          <w:rFonts w:asciiTheme="minorHAnsi" w:hAnsiTheme="minorHAnsi" w:cstheme="minorHAnsi"/>
          <w:sz w:val="22"/>
        </w:rPr>
        <w:t xml:space="preserve"> результат</w:t>
      </w:r>
      <w:r w:rsidR="00036CF3" w:rsidRPr="00B245E7">
        <w:rPr>
          <w:rFonts w:asciiTheme="minorHAnsi" w:hAnsiTheme="minorHAnsi" w:cstheme="minorHAnsi"/>
          <w:sz w:val="22"/>
        </w:rPr>
        <w:t>ы</w:t>
      </w:r>
      <w:r w:rsidRPr="00B245E7">
        <w:rPr>
          <w:rFonts w:asciiTheme="minorHAnsi" w:hAnsiTheme="minorHAnsi" w:cstheme="minorHAnsi"/>
          <w:sz w:val="22"/>
        </w:rPr>
        <w:t xml:space="preserve"> интеллектуальной деятельности (далее - РИД), указанны</w:t>
      </w:r>
      <w:r w:rsidR="0094090F" w:rsidRPr="00B245E7">
        <w:rPr>
          <w:rFonts w:asciiTheme="minorHAnsi" w:hAnsiTheme="minorHAnsi" w:cstheme="minorHAnsi"/>
          <w:sz w:val="22"/>
        </w:rPr>
        <w:t>е</w:t>
      </w:r>
      <w:r w:rsidRPr="00B245E7">
        <w:rPr>
          <w:rFonts w:asciiTheme="minorHAnsi" w:hAnsiTheme="minorHAnsi" w:cstheme="minorHAnsi"/>
          <w:sz w:val="22"/>
        </w:rPr>
        <w:t xml:space="preserve"> в ст. 1225 Гражданского кодекса Российской Федерации, исключительные имущественные права, предусмотренные частью четвертой Гражданского кодекса РФ и смежные права (при их возникновении) в объеме, предусмотренном, в том числе в п. 2 ст. 1270, п. 2 ст. 1358, ст. 1449, ст. 1466 и ст. 1542 ГК РФ соответственно, переходят к Заказчику с момента подписания Акта сдачи-приемки оказанных услуг без ограничений права</w:t>
      </w:r>
      <w:r w:rsidRPr="00B245E7">
        <w:rPr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использования, на весь срок действия авторского права, для использования на территории всего мира. Заказчик имеет право без ограничений передавать вышеуказанные права (как исключительные, так и неисключительные; как полностью, так и частично) третьим лицам без ограничений. </w:t>
      </w:r>
    </w:p>
    <w:p w14:paraId="75462E8A" w14:textId="3302618A" w:rsidR="001B7603" w:rsidRPr="00B245E7" w:rsidRDefault="004D55C9" w:rsidP="0040549A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5.2.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Указанные в настоящем разделе Договора права не распространяются на </w:t>
      </w:r>
      <w:r w:rsidR="0094090F" w:rsidRPr="00B245E7">
        <w:rPr>
          <w:rFonts w:asciiTheme="minorHAnsi" w:hAnsiTheme="minorHAnsi" w:cstheme="minorHAnsi"/>
          <w:sz w:val="22"/>
        </w:rPr>
        <w:t xml:space="preserve">результаты </w:t>
      </w:r>
      <w:r w:rsidRPr="00B245E7">
        <w:rPr>
          <w:rFonts w:asciiTheme="minorHAnsi" w:hAnsiTheme="minorHAnsi" w:cstheme="minorHAnsi"/>
          <w:sz w:val="22"/>
        </w:rPr>
        <w:t xml:space="preserve">интеллектуальной </w:t>
      </w:r>
      <w:r w:rsidR="0094090F" w:rsidRPr="00B245E7">
        <w:rPr>
          <w:rFonts w:asciiTheme="minorHAnsi" w:hAnsiTheme="minorHAnsi" w:cstheme="minorHAnsi"/>
          <w:sz w:val="22"/>
        </w:rPr>
        <w:t>деятельности</w:t>
      </w:r>
      <w:r w:rsidRPr="00B245E7">
        <w:rPr>
          <w:rFonts w:asciiTheme="minorHAnsi" w:hAnsiTheme="minorHAnsi" w:cstheme="minorHAnsi"/>
          <w:sz w:val="22"/>
        </w:rPr>
        <w:t xml:space="preserve">, принадлежащие Заказчику. </w:t>
      </w:r>
      <w:r w:rsidR="0094090F" w:rsidRPr="00B245E7">
        <w:rPr>
          <w:rFonts w:asciiTheme="minorHAnsi" w:hAnsiTheme="minorHAnsi" w:cstheme="minorHAnsi"/>
          <w:sz w:val="22"/>
        </w:rPr>
        <w:t xml:space="preserve"> </w:t>
      </w:r>
    </w:p>
    <w:p w14:paraId="20746829" w14:textId="77777777" w:rsidR="001B7603" w:rsidRPr="00B245E7" w:rsidRDefault="004D55C9" w:rsidP="0040549A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5.3.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Исполнитель обязан обеспечить конфиденциальность ставшей известной ему информации о результатах интеллектуальной деятельности, созданных в связи с выполнением настоящего Договора. </w:t>
      </w:r>
    </w:p>
    <w:p w14:paraId="4181AA90" w14:textId="2F751BE8" w:rsidR="001B7603" w:rsidRPr="00B245E7" w:rsidRDefault="004D55C9" w:rsidP="0040549A">
      <w:pPr>
        <w:spacing w:after="3" w:line="277" w:lineRule="auto"/>
        <w:ind w:left="705" w:hanging="11"/>
        <w:jc w:val="left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5.</w:t>
      </w:r>
      <w:r w:rsidR="0055688D" w:rsidRPr="00B245E7">
        <w:rPr>
          <w:rFonts w:asciiTheme="minorHAnsi" w:hAnsiTheme="minorHAnsi" w:cstheme="minorHAnsi"/>
          <w:sz w:val="22"/>
        </w:rPr>
        <w:t>4</w:t>
      </w:r>
      <w:r w:rsidRPr="00B245E7">
        <w:rPr>
          <w:rFonts w:asciiTheme="minorHAnsi" w:hAnsiTheme="minorHAnsi" w:cstheme="minorHAnsi"/>
          <w:sz w:val="22"/>
        </w:rPr>
        <w:t xml:space="preserve">. Исполнитель обязуется при оказании услуг в рамках настоящего Договора соблюдать требования законодательства Российской Федерации, в том числе законодательства о рекламе и о правах на результаты интеллектуальной деятельности. </w:t>
      </w:r>
    </w:p>
    <w:p w14:paraId="26792F67" w14:textId="7ACAAC91" w:rsidR="001B7603" w:rsidRPr="00B245E7" w:rsidRDefault="004D55C9" w:rsidP="0040549A">
      <w:pPr>
        <w:spacing w:after="3" w:line="277" w:lineRule="auto"/>
        <w:ind w:left="705" w:hanging="11"/>
        <w:jc w:val="left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5.</w:t>
      </w:r>
      <w:r w:rsidR="0055688D" w:rsidRPr="00B245E7">
        <w:rPr>
          <w:rFonts w:asciiTheme="minorHAnsi" w:hAnsiTheme="minorHAnsi" w:cstheme="minorHAnsi"/>
          <w:sz w:val="22"/>
        </w:rPr>
        <w:t>5</w:t>
      </w:r>
      <w:r w:rsidRPr="00B245E7">
        <w:rPr>
          <w:rFonts w:asciiTheme="minorHAnsi" w:hAnsiTheme="minorHAnsi" w:cstheme="minorHAnsi"/>
          <w:sz w:val="22"/>
        </w:rPr>
        <w:t>. Исполнитель не вправе допускать при оказании услуг по настоящему Договору элементы плагиата и любого другого несанкционированного использования результатов интеллектуальной деятельности.  В случае, если в связи с использованием результатов интеллектуальной деятельности, произведенных Исполнителем в соответствии с настоящим Договором, третьими лицами будут</w:t>
      </w:r>
      <w:r w:rsidRPr="00B245E7">
        <w:rPr>
          <w:rFonts w:asciiTheme="minorHAnsi" w:hAnsiTheme="minorHAnsi" w:cstheme="minorHAnsi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>предъявлены какие-либо претензии или иски к Заказчику/клиенту Заказчика, Исполнитель обязуется урегулировать с третьими лицами, авторские, смежные либо иные права в сфере интеллектуальной собственности которых нарушены, указанные претензии</w:t>
      </w:r>
      <w:r w:rsidR="00B245E7">
        <w:rPr>
          <w:rFonts w:asciiTheme="minorHAnsi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самостоятельно и за свой счет, а также возместить Заказчику все документально подтвержденные убытки и взыскания, понесенные последним в связи с таким нарушением. </w:t>
      </w:r>
    </w:p>
    <w:p w14:paraId="121C5B23" w14:textId="269CD7AB" w:rsidR="001B7603" w:rsidRPr="00B245E7" w:rsidRDefault="004D55C9" w:rsidP="0040549A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lastRenderedPageBreak/>
        <w:t>5.</w:t>
      </w:r>
      <w:r w:rsidR="0055688D" w:rsidRPr="00B245E7">
        <w:rPr>
          <w:rFonts w:asciiTheme="minorHAnsi" w:hAnsiTheme="minorHAnsi" w:cstheme="minorHAnsi"/>
          <w:sz w:val="22"/>
        </w:rPr>
        <w:t>6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Исполнитель гарантирует, что он </w:t>
      </w:r>
      <w:r w:rsidR="0061108C" w:rsidRPr="00B245E7">
        <w:rPr>
          <w:rFonts w:asciiTheme="minorHAnsi" w:hAnsiTheme="minorHAnsi" w:cstheme="minorHAnsi"/>
          <w:sz w:val="22"/>
        </w:rPr>
        <w:t>является единственным</w:t>
      </w:r>
      <w:r w:rsidRPr="00B245E7">
        <w:rPr>
          <w:rFonts w:asciiTheme="minorHAnsi" w:hAnsiTheme="minorHAnsi" w:cstheme="minorHAnsi"/>
          <w:sz w:val="22"/>
        </w:rPr>
        <w:t xml:space="preserve"> </w:t>
      </w:r>
      <w:r w:rsidR="0061108C" w:rsidRPr="00B245E7">
        <w:rPr>
          <w:rFonts w:asciiTheme="minorHAnsi" w:hAnsiTheme="minorHAnsi" w:cstheme="minorHAnsi"/>
          <w:sz w:val="22"/>
        </w:rPr>
        <w:t>обладателем прав</w:t>
      </w:r>
      <w:r w:rsidRPr="00B245E7">
        <w:rPr>
          <w:rFonts w:asciiTheme="minorHAnsi" w:hAnsiTheme="minorHAnsi" w:cstheme="minorHAnsi"/>
          <w:sz w:val="22"/>
        </w:rPr>
        <w:t xml:space="preserve"> на созданные результаты интеллектуальной деятельности, а также, что при их создании им не были нарушены авторские и иные права третьих лиц. </w:t>
      </w:r>
    </w:p>
    <w:p w14:paraId="64E10396" w14:textId="7D043CC9" w:rsidR="001B7603" w:rsidRPr="00B245E7" w:rsidRDefault="004D55C9" w:rsidP="0040549A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5.</w:t>
      </w:r>
      <w:r w:rsidR="0055688D" w:rsidRPr="00B245E7">
        <w:rPr>
          <w:rFonts w:asciiTheme="minorHAnsi" w:hAnsiTheme="minorHAnsi" w:cstheme="minorHAnsi"/>
          <w:sz w:val="22"/>
        </w:rPr>
        <w:t>7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Исполнитель подтверждает, что настоящим Договором не предусматривается обязанность Заказчика предоставлять Исполнителю отчет об использовании передаваемых ему результатов интеллектуальной деятельности. </w:t>
      </w:r>
    </w:p>
    <w:p w14:paraId="27538256" w14:textId="77777777" w:rsidR="001B7603" w:rsidRDefault="004D55C9">
      <w:pPr>
        <w:spacing w:after="24" w:line="259" w:lineRule="auto"/>
        <w:ind w:left="720" w:firstLine="0"/>
        <w:jc w:val="left"/>
      </w:pPr>
      <w:r>
        <w:t xml:space="preserve"> </w:t>
      </w:r>
    </w:p>
    <w:p w14:paraId="49BBE5D9" w14:textId="578BF51D" w:rsidR="001B7603" w:rsidRDefault="0040549A" w:rsidP="00B245E7">
      <w:pPr>
        <w:pStyle w:val="1"/>
        <w:numPr>
          <w:ilvl w:val="0"/>
          <w:numId w:val="0"/>
        </w:numPr>
        <w:ind w:left="709" w:right="3"/>
      </w:pPr>
      <w:r>
        <w:t xml:space="preserve">6. </w:t>
      </w:r>
      <w:r w:rsidR="004D55C9">
        <w:t>Ответственность Сторон</w:t>
      </w:r>
    </w:p>
    <w:p w14:paraId="486D900C" w14:textId="77777777" w:rsidR="001B7603" w:rsidRDefault="004D55C9">
      <w:pPr>
        <w:spacing w:after="21" w:line="259" w:lineRule="auto"/>
        <w:ind w:left="720" w:firstLine="0"/>
        <w:jc w:val="left"/>
      </w:pPr>
      <w:r>
        <w:t xml:space="preserve"> </w:t>
      </w:r>
    </w:p>
    <w:p w14:paraId="2E3BEA83" w14:textId="472F6B9C" w:rsidR="001B7603" w:rsidRPr="00B245E7" w:rsidRDefault="004D55C9" w:rsidP="0040549A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6.</w:t>
      </w:r>
      <w:r w:rsidR="00B245E7" w:rsidRPr="00B245E7">
        <w:rPr>
          <w:rFonts w:asciiTheme="minorHAnsi" w:hAnsiTheme="minorHAnsi" w:cstheme="minorHAnsi"/>
          <w:sz w:val="22"/>
        </w:rPr>
        <w:t>1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 </w:t>
      </w:r>
    </w:p>
    <w:p w14:paraId="4BA06860" w14:textId="15E2A873" w:rsidR="001B7603" w:rsidRPr="00B245E7" w:rsidRDefault="004D55C9" w:rsidP="0040549A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6.</w:t>
      </w:r>
      <w:r w:rsidR="00B245E7" w:rsidRPr="00B245E7">
        <w:rPr>
          <w:rFonts w:asciiTheme="minorHAnsi" w:hAnsiTheme="minorHAnsi" w:cstheme="minorHAnsi"/>
          <w:sz w:val="22"/>
        </w:rPr>
        <w:t>2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 случае полного (частичного) невыполнения или ненадлежащего выполнения условий Договора одной из Сторон эта Сторона обязана возместить другой Стороне причиненные убытки. </w:t>
      </w:r>
    </w:p>
    <w:p w14:paraId="63D0FAF9" w14:textId="46AA308A" w:rsidR="001B7603" w:rsidRPr="00B245E7" w:rsidRDefault="004D55C9" w:rsidP="0040549A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6.</w:t>
      </w:r>
      <w:r w:rsidR="00B245E7" w:rsidRPr="00B245E7">
        <w:rPr>
          <w:rFonts w:asciiTheme="minorHAnsi" w:hAnsiTheme="minorHAnsi" w:cstheme="minorHAnsi"/>
          <w:sz w:val="22"/>
        </w:rPr>
        <w:t>3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 случае просрочки оказания Услуг более чем на 1 (один) рабочий день, как отдельных этапов Услуг, так и оказания Услуг в целом по вине Исполнителя, последний уплачивает Заказчику неустойку за каждый день просрочки в размере 20% от стоимости несвоевременно оказанного объема Услуг. </w:t>
      </w:r>
    </w:p>
    <w:p w14:paraId="633902F6" w14:textId="63F69085" w:rsidR="001B7603" w:rsidRPr="00B245E7" w:rsidRDefault="004D55C9" w:rsidP="0040549A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6.</w:t>
      </w:r>
      <w:r w:rsidR="00B245E7" w:rsidRPr="00B245E7">
        <w:rPr>
          <w:rFonts w:asciiTheme="minorHAnsi" w:hAnsiTheme="minorHAnsi" w:cstheme="minorHAnsi"/>
          <w:sz w:val="22"/>
        </w:rPr>
        <w:t>4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 случае просрочки Заказчиком оплаты Услуг Исполнителя более чем на 5 (пять) рабочих дней, Заказчик уплачивает Исполнителю неустойку за каждый день просрочки в размере 0,1% от стоимости несвоевременно оплаченного объема Услуг. </w:t>
      </w:r>
    </w:p>
    <w:p w14:paraId="1D3395C6" w14:textId="4A363552" w:rsidR="001B7603" w:rsidRPr="00B245E7" w:rsidRDefault="004D55C9" w:rsidP="0040549A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6.</w:t>
      </w:r>
      <w:r w:rsidR="00B245E7" w:rsidRPr="00B245E7">
        <w:rPr>
          <w:rFonts w:asciiTheme="minorHAnsi" w:hAnsiTheme="minorHAnsi" w:cstheme="minorHAnsi"/>
          <w:sz w:val="22"/>
        </w:rPr>
        <w:t>5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Обязанность по выплате неустойки (штрафов, пеней) возникает при наличии оснований для их выплаты с момента предъявления ответственной Стороне требований об их выплате потерпевшей Стороной. </w:t>
      </w:r>
    </w:p>
    <w:p w14:paraId="5EB2DFA9" w14:textId="04E9B1FD" w:rsidR="005D5465" w:rsidRPr="00B245E7" w:rsidRDefault="004D55C9" w:rsidP="00660982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6.</w:t>
      </w:r>
      <w:r w:rsidR="00B245E7" w:rsidRPr="00B245E7">
        <w:rPr>
          <w:rFonts w:asciiTheme="minorHAnsi" w:hAnsiTheme="minorHAnsi" w:cstheme="minorHAnsi"/>
          <w:sz w:val="22"/>
        </w:rPr>
        <w:t>6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 случае невозможности устранения Исполнителем допущенных недостатков при оказании услуг в сроки, согласованные с Заказчиком, либо отказа Исполнителя от устранения недостатков в эти сроки, Исполнитель обязуется по требованию Заказчика соразмерно </w:t>
      </w:r>
      <w:proofErr w:type="gramStart"/>
      <w:r w:rsidRPr="00B245E7">
        <w:rPr>
          <w:rFonts w:asciiTheme="minorHAnsi" w:hAnsiTheme="minorHAnsi" w:cstheme="minorHAnsi"/>
          <w:sz w:val="22"/>
        </w:rPr>
        <w:t>допущенным  уменьшить</w:t>
      </w:r>
      <w:proofErr w:type="gramEnd"/>
      <w:r w:rsidRPr="00B245E7">
        <w:rPr>
          <w:rFonts w:asciiTheme="minorHAnsi" w:hAnsiTheme="minorHAnsi" w:cstheme="minorHAnsi"/>
          <w:sz w:val="22"/>
        </w:rPr>
        <w:t xml:space="preserve"> общую стоимость оказанных услуг по соответствующему Приложению. </w:t>
      </w:r>
    </w:p>
    <w:p w14:paraId="73916B21" w14:textId="77777777" w:rsidR="001B7603" w:rsidRDefault="004D55C9">
      <w:pPr>
        <w:spacing w:after="25" w:line="259" w:lineRule="auto"/>
        <w:ind w:left="1003" w:firstLine="0"/>
        <w:jc w:val="left"/>
      </w:pPr>
      <w:r>
        <w:t xml:space="preserve"> </w:t>
      </w:r>
    </w:p>
    <w:p w14:paraId="2CC7BC96" w14:textId="47B4E000" w:rsidR="001B7603" w:rsidRDefault="0040549A" w:rsidP="00B245E7">
      <w:pPr>
        <w:pStyle w:val="1"/>
        <w:numPr>
          <w:ilvl w:val="0"/>
          <w:numId w:val="0"/>
        </w:numPr>
        <w:ind w:left="709" w:right="4"/>
      </w:pPr>
      <w:r>
        <w:t xml:space="preserve">7. </w:t>
      </w:r>
      <w:r w:rsidR="004E694A">
        <w:t xml:space="preserve"> </w:t>
      </w:r>
      <w:r w:rsidR="004D55C9">
        <w:t>Условия о конфиденциальности</w:t>
      </w:r>
    </w:p>
    <w:p w14:paraId="059A9A0B" w14:textId="77777777" w:rsidR="001B7603" w:rsidRDefault="004D55C9">
      <w:pPr>
        <w:spacing w:after="22" w:line="259" w:lineRule="auto"/>
        <w:ind w:left="720" w:firstLine="0"/>
        <w:jc w:val="left"/>
      </w:pPr>
      <w:r>
        <w:t xml:space="preserve"> </w:t>
      </w:r>
    </w:p>
    <w:p w14:paraId="1714396B" w14:textId="04C60505" w:rsidR="001B7603" w:rsidRPr="00B245E7" w:rsidRDefault="004D55C9" w:rsidP="00D07B7E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7.</w:t>
      </w:r>
      <w:r w:rsidR="00B245E7" w:rsidRPr="00B245E7">
        <w:rPr>
          <w:rFonts w:asciiTheme="minorHAnsi" w:hAnsiTheme="minorHAnsi" w:cstheme="minorHAnsi"/>
          <w:sz w:val="22"/>
        </w:rPr>
        <w:t>1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Стороны принимают на 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Договора и в случае его прекращения,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лицу), а также если другая Сторона сочтет разглашение информации нежелательным. </w:t>
      </w:r>
    </w:p>
    <w:p w14:paraId="7DEB71CB" w14:textId="17C7FEFC" w:rsidR="001B7603" w:rsidRPr="00B245E7" w:rsidRDefault="004D55C9" w:rsidP="00D07B7E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7.</w:t>
      </w:r>
      <w:r w:rsidR="00B245E7" w:rsidRPr="00B245E7">
        <w:rPr>
          <w:rFonts w:asciiTheme="minorHAnsi" w:hAnsiTheme="minorHAnsi" w:cstheme="minorHAnsi"/>
          <w:sz w:val="22"/>
        </w:rPr>
        <w:t>2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Настоящий договор, все приложения/дополнения к нему являются также конфиденциальной информацией и не подлежат раскрытию без письменного согласования соответствующей Стороны. </w:t>
      </w:r>
    </w:p>
    <w:p w14:paraId="4C79743A" w14:textId="50512D10" w:rsidR="001B7603" w:rsidRPr="00B245E7" w:rsidRDefault="004D55C9" w:rsidP="00D07B7E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7.</w:t>
      </w:r>
      <w:r w:rsidR="00B245E7" w:rsidRPr="00B245E7">
        <w:rPr>
          <w:rFonts w:asciiTheme="minorHAnsi" w:hAnsiTheme="minorHAnsi" w:cstheme="minorHAnsi"/>
          <w:sz w:val="22"/>
        </w:rPr>
        <w:t>3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Исполнитель не вправе без письменного согласования с Заказчиком использовать результат оказанных услуг по настоящему Договору, а также результаты промежуточных этапов любыми способами и в любых целях, в том числе в целях саморекламы и самопрезентации, в том числе посредством размещения указанных материалов в сети Интернет. </w:t>
      </w:r>
    </w:p>
    <w:p w14:paraId="6A6CBC18" w14:textId="77777777" w:rsidR="001B7603" w:rsidRDefault="004D55C9" w:rsidP="00D07B7E">
      <w:pPr>
        <w:spacing w:after="25" w:line="259" w:lineRule="auto"/>
        <w:ind w:left="720" w:hanging="11"/>
        <w:jc w:val="left"/>
      </w:pPr>
      <w:r>
        <w:t xml:space="preserve"> </w:t>
      </w:r>
    </w:p>
    <w:p w14:paraId="6878DB8E" w14:textId="77777777" w:rsidR="001B7603" w:rsidRDefault="0040549A" w:rsidP="00B245E7">
      <w:pPr>
        <w:pStyle w:val="1"/>
        <w:numPr>
          <w:ilvl w:val="0"/>
          <w:numId w:val="0"/>
        </w:numPr>
        <w:ind w:left="709" w:right="4" w:hanging="10"/>
      </w:pPr>
      <w:r>
        <w:t xml:space="preserve">8. </w:t>
      </w:r>
      <w:r w:rsidR="004D55C9">
        <w:t>Обстоятельства непреодолимой силы (форс-мажор)</w:t>
      </w:r>
    </w:p>
    <w:p w14:paraId="7F8BB392" w14:textId="77777777" w:rsidR="001B7603" w:rsidRDefault="004D55C9" w:rsidP="00D07B7E">
      <w:pPr>
        <w:spacing w:after="21" w:line="259" w:lineRule="auto"/>
        <w:ind w:left="720" w:hanging="11"/>
        <w:jc w:val="left"/>
      </w:pPr>
      <w:r>
        <w:t xml:space="preserve"> </w:t>
      </w:r>
    </w:p>
    <w:p w14:paraId="2D74D1D7" w14:textId="61AC1B3A" w:rsidR="001B7603" w:rsidRPr="00B245E7" w:rsidRDefault="004D55C9" w:rsidP="00D07B7E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8.</w:t>
      </w:r>
      <w:r w:rsidR="00B245E7" w:rsidRPr="00B245E7">
        <w:rPr>
          <w:rFonts w:asciiTheme="minorHAnsi" w:hAnsiTheme="minorHAnsi" w:cstheme="minorHAnsi"/>
          <w:sz w:val="22"/>
        </w:rPr>
        <w:t>1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Стороны освобождаются от ответственности за частичное или полное неисполнение обязательств по Договору, если таковые явились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пожары, плохая погода и другие стихийные бедствия. </w:t>
      </w:r>
    </w:p>
    <w:p w14:paraId="75A2EADC" w14:textId="09A3306A" w:rsidR="001B7603" w:rsidRPr="00B245E7" w:rsidRDefault="004D55C9" w:rsidP="00D07B7E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lastRenderedPageBreak/>
        <w:t>8.</w:t>
      </w:r>
      <w:r w:rsidR="00B245E7" w:rsidRPr="00B245E7">
        <w:rPr>
          <w:rFonts w:asciiTheme="minorHAnsi" w:hAnsiTheme="minorHAnsi" w:cstheme="minorHAnsi"/>
          <w:sz w:val="22"/>
        </w:rPr>
        <w:t>2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Если какая-либо из Сторон пострадает от событий, описанных в п. 9.1. она должна незамедлительно (в течение двух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</w:t>
      </w:r>
    </w:p>
    <w:p w14:paraId="0618FE40" w14:textId="77777777" w:rsidR="001B7603" w:rsidRPr="00B245E7" w:rsidRDefault="004D55C9" w:rsidP="00D07B7E">
      <w:pPr>
        <w:ind w:left="73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 xml:space="preserve">Стороной своих обязательств по Договору, и когда станет возможным выполнение этих обязательств. </w:t>
      </w:r>
    </w:p>
    <w:p w14:paraId="07DE8856" w14:textId="0F9F3693" w:rsidR="001B7603" w:rsidRPr="00B245E7" w:rsidRDefault="004D55C9" w:rsidP="00D07B7E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8.</w:t>
      </w:r>
      <w:r w:rsidR="00B245E7" w:rsidRPr="00B245E7">
        <w:rPr>
          <w:rFonts w:asciiTheme="minorHAnsi" w:hAnsiTheme="minorHAnsi" w:cstheme="minorHAnsi"/>
          <w:sz w:val="22"/>
        </w:rPr>
        <w:t>3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proofErr w:type="spellStart"/>
      <w:r w:rsidRPr="00B245E7">
        <w:rPr>
          <w:rFonts w:asciiTheme="minorHAnsi" w:hAnsiTheme="minorHAnsi" w:cstheme="minorHAnsi"/>
          <w:sz w:val="22"/>
        </w:rPr>
        <w:t>Неуведомление</w:t>
      </w:r>
      <w:proofErr w:type="spellEnd"/>
      <w:r w:rsidRPr="00B245E7">
        <w:rPr>
          <w:rFonts w:asciiTheme="minorHAnsi" w:hAnsiTheme="minorHAnsi" w:cstheme="minorHAnsi"/>
          <w:sz w:val="22"/>
        </w:rPr>
        <w:t xml:space="preserve">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 </w:t>
      </w:r>
    </w:p>
    <w:p w14:paraId="7F210FB9" w14:textId="1A68308C" w:rsidR="001B7603" w:rsidRPr="00B245E7" w:rsidRDefault="004D55C9" w:rsidP="00B245E7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8.</w:t>
      </w:r>
      <w:r w:rsidR="00B245E7" w:rsidRPr="00B245E7">
        <w:rPr>
          <w:rFonts w:asciiTheme="minorHAnsi" w:hAnsiTheme="minorHAnsi" w:cstheme="minorHAnsi"/>
          <w:sz w:val="22"/>
        </w:rPr>
        <w:t>4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 </w:t>
      </w:r>
    </w:p>
    <w:p w14:paraId="32652D29" w14:textId="6F44C572" w:rsidR="001B7603" w:rsidRPr="00B245E7" w:rsidRDefault="004D55C9" w:rsidP="00D07B7E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8.</w:t>
      </w:r>
      <w:r w:rsidR="00B245E7" w:rsidRPr="00B245E7">
        <w:rPr>
          <w:rFonts w:asciiTheme="minorHAnsi" w:hAnsiTheme="minorHAnsi" w:cstheme="minorHAnsi"/>
          <w:sz w:val="22"/>
        </w:rPr>
        <w:t>5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 случае досрочного расторжения Договора в порядке, указанном в п. 9.4. Договора, расчеты производятся Сторонами по состоянию на момент возникновения таких обстоятельств непреодолимой силы. </w:t>
      </w:r>
    </w:p>
    <w:p w14:paraId="6E824898" w14:textId="77777777" w:rsidR="001B7603" w:rsidRDefault="004D55C9" w:rsidP="00D07B7E">
      <w:pPr>
        <w:spacing w:after="24" w:line="259" w:lineRule="auto"/>
        <w:ind w:left="1080" w:hanging="11"/>
        <w:jc w:val="left"/>
      </w:pPr>
      <w:r>
        <w:t xml:space="preserve"> </w:t>
      </w:r>
    </w:p>
    <w:p w14:paraId="1727F318" w14:textId="202C7BAA" w:rsidR="001B7603" w:rsidRDefault="00BA2DE6" w:rsidP="00B245E7">
      <w:pPr>
        <w:pStyle w:val="1"/>
        <w:numPr>
          <w:ilvl w:val="0"/>
          <w:numId w:val="0"/>
        </w:numPr>
        <w:ind w:left="709" w:right="5"/>
      </w:pPr>
      <w:r>
        <w:t xml:space="preserve">9. </w:t>
      </w:r>
      <w:r w:rsidR="004D55C9">
        <w:t>Срок действия, изменение Договора</w:t>
      </w:r>
    </w:p>
    <w:p w14:paraId="72A5AD91" w14:textId="77777777" w:rsidR="001B7603" w:rsidRDefault="004D55C9" w:rsidP="00D07B7E">
      <w:pPr>
        <w:spacing w:after="20" w:line="259" w:lineRule="auto"/>
        <w:ind w:left="720" w:hanging="11"/>
        <w:jc w:val="left"/>
      </w:pPr>
      <w:r>
        <w:t xml:space="preserve"> </w:t>
      </w:r>
    </w:p>
    <w:p w14:paraId="59008950" w14:textId="73512A59" w:rsidR="001B7603" w:rsidRPr="00B245E7" w:rsidRDefault="004D55C9" w:rsidP="00D07B7E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9.</w:t>
      </w:r>
      <w:r w:rsidR="00B245E7" w:rsidRPr="00B245E7">
        <w:rPr>
          <w:rFonts w:asciiTheme="minorHAnsi" w:hAnsiTheme="minorHAnsi" w:cstheme="minorHAnsi"/>
          <w:sz w:val="22"/>
        </w:rPr>
        <w:t>1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Договор вступает в силу с даты подписания его Сторонами и действует до выполнения Сторонами взаимных обязательств. </w:t>
      </w:r>
    </w:p>
    <w:p w14:paraId="01630468" w14:textId="3D821C4C" w:rsidR="004E6AE6" w:rsidRDefault="004D55C9" w:rsidP="00B245E7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9.</w:t>
      </w:r>
      <w:r w:rsidR="00B245E7" w:rsidRPr="00B245E7">
        <w:rPr>
          <w:rFonts w:asciiTheme="minorHAnsi" w:hAnsiTheme="minorHAnsi" w:cstheme="minorHAnsi"/>
          <w:sz w:val="22"/>
        </w:rPr>
        <w:t>2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</w:t>
      </w:r>
    </w:p>
    <w:p w14:paraId="43846301" w14:textId="77777777" w:rsidR="00B245E7" w:rsidRPr="00B245E7" w:rsidRDefault="00B245E7" w:rsidP="00B245E7">
      <w:pPr>
        <w:ind w:left="720" w:right="46" w:hanging="11"/>
        <w:rPr>
          <w:rFonts w:asciiTheme="minorHAnsi" w:hAnsiTheme="minorHAnsi" w:cstheme="minorHAnsi"/>
          <w:sz w:val="22"/>
        </w:rPr>
      </w:pPr>
    </w:p>
    <w:p w14:paraId="00AF8E31" w14:textId="003BDC9A" w:rsidR="001B7603" w:rsidRDefault="00BA2DE6" w:rsidP="00B245E7">
      <w:pPr>
        <w:pStyle w:val="1"/>
        <w:numPr>
          <w:ilvl w:val="0"/>
          <w:numId w:val="0"/>
        </w:numPr>
        <w:ind w:left="709"/>
      </w:pPr>
      <w:r>
        <w:t xml:space="preserve">10. </w:t>
      </w:r>
      <w:r w:rsidR="004D55C9">
        <w:t>Порядок урегулирования споров</w:t>
      </w:r>
    </w:p>
    <w:p w14:paraId="69EE91C4" w14:textId="51673A7E" w:rsidR="001B7603" w:rsidRDefault="001B7603" w:rsidP="00B245E7">
      <w:pPr>
        <w:spacing w:after="21" w:line="259" w:lineRule="auto"/>
        <w:ind w:left="720" w:firstLine="0"/>
        <w:jc w:val="center"/>
      </w:pPr>
    </w:p>
    <w:p w14:paraId="005AED3E" w14:textId="14347D5E" w:rsidR="001B7603" w:rsidRPr="00B245E7" w:rsidRDefault="004D55C9" w:rsidP="00D07B7E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10.</w:t>
      </w:r>
      <w:r w:rsidR="006E7A9E" w:rsidRPr="00B245E7">
        <w:rPr>
          <w:rFonts w:asciiTheme="minorHAnsi" w:hAnsiTheme="minorHAnsi" w:cstheme="minorHAnsi"/>
          <w:sz w:val="22"/>
        </w:rPr>
        <w:t>1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 случае возникновения любых противоречий, претензий и разногласий, а также споров, связанных с исполнением Договора, Стороны принимают усилия для урегулирования таких противоречий, претензий и разногласий путем переговоров. </w:t>
      </w:r>
    </w:p>
    <w:p w14:paraId="3B4C04B8" w14:textId="51DE0BA3" w:rsidR="001B7603" w:rsidRPr="00B245E7" w:rsidRDefault="004D55C9" w:rsidP="00D07B7E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10.</w:t>
      </w:r>
      <w:r w:rsidR="006E7A9E" w:rsidRPr="00B245E7">
        <w:rPr>
          <w:rFonts w:asciiTheme="minorHAnsi" w:hAnsiTheme="minorHAnsi" w:cstheme="minorHAnsi"/>
          <w:sz w:val="22"/>
        </w:rPr>
        <w:t>2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 случае невыполнения Сторонами своих обязательств и не достижения взаимного согласия споры по Договору разрешаются в Арбитражном суде города Москвы с соблюдением обязательного претензионного порядка (срок рассмотрения претензии - 15 дней). </w:t>
      </w:r>
    </w:p>
    <w:p w14:paraId="6E5DCC3A" w14:textId="77777777" w:rsidR="001B7603" w:rsidRDefault="004D55C9" w:rsidP="00D07B7E">
      <w:pPr>
        <w:spacing w:after="19" w:line="259" w:lineRule="auto"/>
        <w:ind w:left="1003" w:hanging="11"/>
        <w:jc w:val="left"/>
      </w:pPr>
      <w:r>
        <w:t xml:space="preserve"> </w:t>
      </w:r>
    </w:p>
    <w:p w14:paraId="1F70BCF1" w14:textId="77777777" w:rsidR="001B7603" w:rsidRDefault="00BA2DE6" w:rsidP="00BA2DE6">
      <w:pPr>
        <w:pStyle w:val="1"/>
        <w:numPr>
          <w:ilvl w:val="0"/>
          <w:numId w:val="0"/>
        </w:numPr>
        <w:ind w:left="10" w:right="5" w:hanging="10"/>
      </w:pPr>
      <w:r>
        <w:t xml:space="preserve">11. </w:t>
      </w:r>
      <w:r w:rsidR="004D55C9">
        <w:t>Прочие условия</w:t>
      </w:r>
    </w:p>
    <w:p w14:paraId="430D245F" w14:textId="77777777" w:rsidR="001B7603" w:rsidRDefault="004D55C9" w:rsidP="00D07B7E">
      <w:pPr>
        <w:spacing w:after="21" w:line="259" w:lineRule="auto"/>
        <w:ind w:left="720" w:hanging="11"/>
        <w:jc w:val="left"/>
      </w:pPr>
      <w:r>
        <w:t xml:space="preserve"> </w:t>
      </w:r>
    </w:p>
    <w:p w14:paraId="6A391A8A" w14:textId="1DECCBAC" w:rsidR="001B7603" w:rsidRPr="00B245E7" w:rsidRDefault="004D55C9" w:rsidP="00D07B7E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11.</w:t>
      </w:r>
      <w:r w:rsidR="006E7A9E" w:rsidRPr="00B245E7">
        <w:rPr>
          <w:rFonts w:asciiTheme="minorHAnsi" w:hAnsiTheme="minorHAnsi" w:cstheme="minorHAnsi"/>
          <w:sz w:val="22"/>
        </w:rPr>
        <w:t>1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Все уведомления Сторон, связанные с исполнением Договора, направляются в письменной форме курьером, по почте заказным письмом по почтовому адресу Стороны, указанному в Договоре, или с использованием электронной почты с последующим представлением оригиналов. </w:t>
      </w:r>
    </w:p>
    <w:p w14:paraId="2BBC0BA8" w14:textId="782D7605" w:rsidR="001B7603" w:rsidRPr="00B245E7" w:rsidRDefault="004D55C9" w:rsidP="00D07B7E">
      <w:pPr>
        <w:ind w:left="72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>11.</w:t>
      </w:r>
      <w:r w:rsidR="006E7A9E" w:rsidRPr="00B245E7">
        <w:rPr>
          <w:rFonts w:asciiTheme="minorHAnsi" w:hAnsiTheme="minorHAnsi" w:cstheme="minorHAnsi"/>
          <w:sz w:val="22"/>
        </w:rPr>
        <w:t>2</w:t>
      </w:r>
      <w:r w:rsidRPr="00B245E7">
        <w:rPr>
          <w:rFonts w:asciiTheme="minorHAnsi" w:hAnsiTheme="minorHAnsi" w:cstheme="minorHAnsi"/>
          <w:sz w:val="22"/>
        </w:rPr>
        <w:t>.</w:t>
      </w:r>
      <w:r w:rsidRPr="00B245E7">
        <w:rPr>
          <w:rFonts w:asciiTheme="minorHAnsi" w:eastAsia="Arial" w:hAnsiTheme="minorHAnsi" w:cstheme="minorHAnsi"/>
          <w:sz w:val="22"/>
        </w:rPr>
        <w:t xml:space="preserve"> </w:t>
      </w:r>
      <w:r w:rsidRPr="00B245E7">
        <w:rPr>
          <w:rFonts w:asciiTheme="minorHAnsi" w:hAnsiTheme="minorHAnsi" w:cstheme="minorHAnsi"/>
          <w:sz w:val="22"/>
        </w:rPr>
        <w:t xml:space="preserve">Договор составлен в 2 (двух) экземплярах, по одному для каждой из Сторон, имеющих одинаковую юридическую силу. </w:t>
      </w:r>
    </w:p>
    <w:p w14:paraId="6817F89B" w14:textId="2CEA5CE7" w:rsidR="001B7603" w:rsidRPr="00B245E7" w:rsidRDefault="00D07B7E" w:rsidP="00D07B7E">
      <w:pPr>
        <w:ind w:right="46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 xml:space="preserve">            </w:t>
      </w:r>
      <w:r w:rsidR="00B93EE9">
        <w:rPr>
          <w:rFonts w:asciiTheme="minorHAnsi" w:hAnsiTheme="minorHAnsi" w:cstheme="minorHAnsi"/>
          <w:sz w:val="22"/>
        </w:rPr>
        <w:t xml:space="preserve">  </w:t>
      </w:r>
      <w:r w:rsidR="004D55C9" w:rsidRPr="00B245E7">
        <w:rPr>
          <w:rFonts w:asciiTheme="minorHAnsi" w:hAnsiTheme="minorHAnsi" w:cstheme="minorHAnsi"/>
          <w:sz w:val="22"/>
        </w:rPr>
        <w:t>11.</w:t>
      </w:r>
      <w:r w:rsidR="006E7A9E" w:rsidRPr="00B245E7">
        <w:rPr>
          <w:rFonts w:asciiTheme="minorHAnsi" w:hAnsiTheme="minorHAnsi" w:cstheme="minorHAnsi"/>
          <w:sz w:val="22"/>
        </w:rPr>
        <w:t>3</w:t>
      </w:r>
      <w:r w:rsidR="004D55C9" w:rsidRPr="00B245E7">
        <w:rPr>
          <w:rFonts w:asciiTheme="minorHAnsi" w:hAnsiTheme="minorHAnsi" w:cstheme="minorHAnsi"/>
          <w:sz w:val="22"/>
        </w:rPr>
        <w:t>.</w:t>
      </w:r>
      <w:r w:rsidR="004D55C9" w:rsidRPr="00B245E7">
        <w:rPr>
          <w:rFonts w:asciiTheme="minorHAnsi" w:eastAsia="Arial" w:hAnsiTheme="minorHAnsi" w:cstheme="minorHAnsi"/>
          <w:sz w:val="22"/>
        </w:rPr>
        <w:t xml:space="preserve"> </w:t>
      </w:r>
      <w:r w:rsidR="004D55C9" w:rsidRPr="00B245E7">
        <w:rPr>
          <w:rFonts w:asciiTheme="minorHAnsi" w:hAnsiTheme="minorHAnsi" w:cstheme="minorHAnsi"/>
          <w:sz w:val="22"/>
        </w:rPr>
        <w:t xml:space="preserve">Во всем, что не предусмотрено Договором, Стороны руководствуются действующим </w:t>
      </w:r>
    </w:p>
    <w:p w14:paraId="7AA94492" w14:textId="77777777" w:rsidR="001B7603" w:rsidRPr="00B245E7" w:rsidRDefault="004D55C9" w:rsidP="00D07B7E">
      <w:pPr>
        <w:ind w:left="730" w:right="46" w:hanging="11"/>
        <w:rPr>
          <w:rFonts w:asciiTheme="minorHAnsi" w:hAnsiTheme="minorHAnsi" w:cstheme="minorHAnsi"/>
          <w:sz w:val="22"/>
        </w:rPr>
      </w:pPr>
      <w:r w:rsidRPr="00B245E7">
        <w:rPr>
          <w:rFonts w:asciiTheme="minorHAnsi" w:hAnsiTheme="minorHAnsi" w:cstheme="minorHAnsi"/>
          <w:sz w:val="22"/>
        </w:rPr>
        <w:t xml:space="preserve">законодательством Российской Федерации. </w:t>
      </w:r>
    </w:p>
    <w:p w14:paraId="26451D11" w14:textId="2708B520" w:rsidR="001B7603" w:rsidRDefault="004D55C9" w:rsidP="00B245E7">
      <w:pPr>
        <w:spacing w:after="0" w:line="259" w:lineRule="auto"/>
        <w:ind w:left="1003" w:firstLine="0"/>
        <w:jc w:val="left"/>
      </w:pPr>
      <w:r>
        <w:t xml:space="preserve"> </w:t>
      </w:r>
    </w:p>
    <w:p w14:paraId="1419663E" w14:textId="2D74154B" w:rsidR="00B93EE9" w:rsidRDefault="00B93EE9" w:rsidP="00B245E7">
      <w:pPr>
        <w:spacing w:after="0" w:line="259" w:lineRule="auto"/>
        <w:ind w:left="1003" w:firstLine="0"/>
        <w:jc w:val="left"/>
      </w:pPr>
    </w:p>
    <w:p w14:paraId="59619DA2" w14:textId="10E94352" w:rsidR="00B93EE9" w:rsidRDefault="00B93EE9" w:rsidP="00B245E7">
      <w:pPr>
        <w:spacing w:after="0" w:line="259" w:lineRule="auto"/>
        <w:ind w:left="1003" w:firstLine="0"/>
        <w:jc w:val="left"/>
      </w:pPr>
    </w:p>
    <w:p w14:paraId="5FC850BE" w14:textId="22CE6C75" w:rsidR="00B93EE9" w:rsidRDefault="00B93EE9" w:rsidP="00B245E7">
      <w:pPr>
        <w:spacing w:after="0" w:line="259" w:lineRule="auto"/>
        <w:ind w:left="1003" w:firstLine="0"/>
        <w:jc w:val="left"/>
      </w:pPr>
    </w:p>
    <w:p w14:paraId="64237967" w14:textId="3FF54766" w:rsidR="00B93EE9" w:rsidRDefault="00B93EE9" w:rsidP="00B245E7">
      <w:pPr>
        <w:spacing w:after="0" w:line="259" w:lineRule="auto"/>
        <w:ind w:left="1003" w:firstLine="0"/>
        <w:jc w:val="left"/>
      </w:pPr>
    </w:p>
    <w:p w14:paraId="3FC0EBDF" w14:textId="67259F5A" w:rsidR="00B93EE9" w:rsidRDefault="00B93EE9" w:rsidP="00B245E7">
      <w:pPr>
        <w:spacing w:after="0" w:line="259" w:lineRule="auto"/>
        <w:ind w:left="1003" w:firstLine="0"/>
        <w:jc w:val="left"/>
      </w:pPr>
    </w:p>
    <w:p w14:paraId="295F3BA1" w14:textId="457F5399" w:rsidR="00B93EE9" w:rsidRDefault="00B93EE9" w:rsidP="00B245E7">
      <w:pPr>
        <w:spacing w:after="0" w:line="259" w:lineRule="auto"/>
        <w:ind w:left="1003" w:firstLine="0"/>
        <w:jc w:val="left"/>
      </w:pPr>
    </w:p>
    <w:p w14:paraId="40B6F2B1" w14:textId="45894F89" w:rsidR="00B93EE9" w:rsidRDefault="00B93EE9" w:rsidP="00B245E7">
      <w:pPr>
        <w:spacing w:after="0" w:line="259" w:lineRule="auto"/>
        <w:ind w:left="1003" w:firstLine="0"/>
        <w:jc w:val="left"/>
      </w:pPr>
    </w:p>
    <w:p w14:paraId="3FBD0F70" w14:textId="77777777" w:rsidR="00B93EE9" w:rsidRDefault="00B93EE9" w:rsidP="00B245E7">
      <w:pPr>
        <w:spacing w:after="0" w:line="259" w:lineRule="auto"/>
        <w:ind w:left="1003" w:firstLine="0"/>
        <w:jc w:val="left"/>
      </w:pPr>
    </w:p>
    <w:p w14:paraId="4478EA72" w14:textId="4E9B54D9" w:rsidR="001B7603" w:rsidRDefault="004D55C9" w:rsidP="00B245E7">
      <w:pPr>
        <w:pStyle w:val="1"/>
        <w:numPr>
          <w:ilvl w:val="0"/>
          <w:numId w:val="0"/>
        </w:numPr>
        <w:ind w:left="709"/>
      </w:pPr>
      <w:r>
        <w:t>12.</w:t>
      </w:r>
      <w:r w:rsidR="00B245E7">
        <w:t xml:space="preserve"> </w:t>
      </w:r>
      <w:r>
        <w:rPr>
          <w:rFonts w:ascii="Arial" w:eastAsia="Arial" w:hAnsi="Arial" w:cs="Arial"/>
        </w:rPr>
        <w:t xml:space="preserve"> </w:t>
      </w:r>
      <w:r>
        <w:t>Адреса, реквизиты и подписи Сторон</w:t>
      </w:r>
    </w:p>
    <w:p w14:paraId="6DC6E603" w14:textId="77777777" w:rsidR="001B7603" w:rsidRDefault="004D55C9">
      <w:pPr>
        <w:spacing w:after="0" w:line="259" w:lineRule="auto"/>
        <w:ind w:left="720" w:firstLine="0"/>
        <w:jc w:val="center"/>
      </w:pPr>
      <w:r>
        <w:rPr>
          <w:b/>
        </w:rPr>
        <w:t xml:space="preserve"> </w:t>
      </w:r>
    </w:p>
    <w:p w14:paraId="0272EFB0" w14:textId="77777777" w:rsidR="001B7603" w:rsidRDefault="001B7603" w:rsidP="00D07B7E">
      <w:pPr>
        <w:spacing w:after="0" w:line="259" w:lineRule="auto"/>
        <w:ind w:left="0" w:firstLine="0"/>
      </w:pPr>
    </w:p>
    <w:tbl>
      <w:tblPr>
        <w:tblStyle w:val="TableGrid"/>
        <w:tblW w:w="9922" w:type="dxa"/>
        <w:tblInd w:w="98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59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AD2D67" w14:paraId="477A3B88" w14:textId="77777777" w:rsidTr="00B245E7">
        <w:trPr>
          <w:cantSplit/>
          <w:trHeight w:val="26"/>
        </w:trPr>
        <w:tc>
          <w:tcPr>
            <w:tcW w:w="4961" w:type="dxa"/>
          </w:tcPr>
          <w:p w14:paraId="697E428C" w14:textId="459774DD" w:rsidR="00AD2D67" w:rsidRPr="00B93EE9" w:rsidRDefault="00AD2D67" w:rsidP="00AD2D67">
            <w:pPr>
              <w:pStyle w:val="aa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3EE9">
              <w:rPr>
                <w:rFonts w:asciiTheme="minorHAnsi" w:hAnsiTheme="minorHAnsi" w:cstheme="minorHAnsi"/>
                <w:b/>
                <w:bCs/>
                <w:sz w:val="22"/>
              </w:rPr>
              <w:t>Исполнитель:</w:t>
            </w:r>
          </w:p>
        </w:tc>
        <w:tc>
          <w:tcPr>
            <w:tcW w:w="4961" w:type="dxa"/>
          </w:tcPr>
          <w:p w14:paraId="2BCBE0C2" w14:textId="2CB0AAF5" w:rsidR="00AD2D67" w:rsidRPr="00B93EE9" w:rsidRDefault="00AD2D67" w:rsidP="00AD2D67">
            <w:pPr>
              <w:pStyle w:val="aa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93EE9">
              <w:rPr>
                <w:rFonts w:asciiTheme="minorHAnsi" w:hAnsiTheme="minorHAnsi" w:cstheme="minorHAnsi"/>
                <w:b/>
                <w:bCs/>
                <w:sz w:val="22"/>
              </w:rPr>
              <w:t>Заказчик:</w:t>
            </w:r>
          </w:p>
        </w:tc>
      </w:tr>
      <w:tr w:rsidR="004E694A" w14:paraId="7A200971" w14:textId="77777777" w:rsidTr="004E694A">
        <w:trPr>
          <w:cantSplit/>
          <w:trHeight w:val="26"/>
        </w:trPr>
        <w:tc>
          <w:tcPr>
            <w:tcW w:w="4961" w:type="dxa"/>
          </w:tcPr>
          <w:p w14:paraId="3F2DA790" w14:textId="77777777" w:rsidR="004E694A" w:rsidRPr="00B245E7" w:rsidRDefault="004E694A" w:rsidP="00AD2D67">
            <w:pPr>
              <w:pStyle w:val="aa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61" w:type="dxa"/>
          </w:tcPr>
          <w:p w14:paraId="55821302" w14:textId="134E29B7" w:rsidR="004E694A" w:rsidRPr="00EC1446" w:rsidRDefault="004E694A" w:rsidP="00AD2D67">
            <w:pPr>
              <w:pStyle w:val="aa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AD2D67" w14:paraId="4708DE87" w14:textId="77777777" w:rsidTr="004E694A">
        <w:trPr>
          <w:cantSplit/>
          <w:trHeight w:val="26"/>
        </w:trPr>
        <w:tc>
          <w:tcPr>
            <w:tcW w:w="4961" w:type="dxa"/>
          </w:tcPr>
          <w:p w14:paraId="2A0416B3" w14:textId="2D166E5E" w:rsidR="00AD2D67" w:rsidRPr="00B93EE9" w:rsidRDefault="00AD2D67" w:rsidP="00F36563">
            <w:pPr>
              <w:pStyle w:val="aa"/>
              <w:rPr>
                <w:rFonts w:asciiTheme="minorHAnsi" w:hAnsiTheme="minorHAnsi" w:cstheme="minorHAnsi"/>
                <w:sz w:val="22"/>
              </w:rPr>
            </w:pPr>
            <w:r w:rsidRPr="00B93EE9">
              <w:rPr>
                <w:rFonts w:asciiTheme="minorHAnsi" w:hAnsiTheme="minorHAnsi" w:cstheme="minorHAnsi"/>
                <w:sz w:val="22"/>
              </w:rPr>
              <w:t>ИП Руссу Михаил Васильевич</w:t>
            </w:r>
          </w:p>
        </w:tc>
        <w:tc>
          <w:tcPr>
            <w:tcW w:w="4961" w:type="dxa"/>
          </w:tcPr>
          <w:p w14:paraId="79E7A744" w14:textId="62EF5922" w:rsidR="00AD2D67" w:rsidRPr="003344C9" w:rsidRDefault="003344C9" w:rsidP="00AD2D67">
            <w:pPr>
              <w:pStyle w:val="aa"/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</w:pP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ООО </w:t>
            </w:r>
            <w:r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t>“</w:t>
            </w: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t>Ваша компания</w:t>
            </w:r>
            <w:r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t>”</w:t>
            </w:r>
          </w:p>
        </w:tc>
      </w:tr>
      <w:tr w:rsidR="00AD2D67" w14:paraId="74FABF3F" w14:textId="77777777" w:rsidTr="004E694A">
        <w:trPr>
          <w:cantSplit/>
          <w:trHeight w:val="26"/>
        </w:trPr>
        <w:tc>
          <w:tcPr>
            <w:tcW w:w="4961" w:type="dxa"/>
          </w:tcPr>
          <w:p w14:paraId="155A9203" w14:textId="0E3076AB" w:rsidR="00AD2D67" w:rsidRPr="00B93EE9" w:rsidRDefault="00AD2D67" w:rsidP="00F36563">
            <w:pPr>
              <w:pStyle w:val="aa"/>
              <w:rPr>
                <w:rFonts w:asciiTheme="minorHAnsi" w:hAnsiTheme="minorHAnsi" w:cstheme="minorHAnsi"/>
                <w:sz w:val="22"/>
              </w:rPr>
            </w:pPr>
            <w:r w:rsidRPr="00B93EE9">
              <w:rPr>
                <w:rFonts w:asciiTheme="minorHAnsi" w:hAnsiTheme="minorHAnsi" w:cstheme="minorHAnsi"/>
                <w:sz w:val="22"/>
              </w:rPr>
              <w:t xml:space="preserve">Адрес: 301245, Тульская обл., г. Щекино, ул. Пролетарская, д. 2, кв. 48 </w:t>
            </w:r>
          </w:p>
        </w:tc>
        <w:tc>
          <w:tcPr>
            <w:tcW w:w="4961" w:type="dxa"/>
          </w:tcPr>
          <w:p w14:paraId="4EA0416D" w14:textId="4578FDF1" w:rsidR="00AD2D67" w:rsidRPr="003344C9" w:rsidRDefault="003834DC" w:rsidP="003834DC">
            <w:pPr>
              <w:pStyle w:val="aa"/>
              <w:ind w:left="0" w:firstLine="0"/>
              <w:jc w:val="left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Адрес: </w:t>
            </w:r>
            <w:r w:rsidRPr="003344C9">
              <w:rPr>
                <w:rFonts w:ascii="Ubuntu" w:hAnsi="Ubuntu"/>
                <w:sz w:val="20"/>
                <w:szCs w:val="20"/>
                <w:highlight w:val="yellow"/>
                <w:shd w:val="clear" w:color="auto" w:fill="FFFFFF" w:themeFill="background1"/>
              </w:rPr>
              <w:fldChar w:fldCharType="begin"/>
            </w:r>
            <w:r w:rsidRPr="003344C9">
              <w:rPr>
                <w:rFonts w:ascii="Ubuntu" w:hAnsi="Ubuntu"/>
                <w:sz w:val="20"/>
                <w:szCs w:val="20"/>
                <w:highlight w:val="yellow"/>
                <w:shd w:val="clear" w:color="auto" w:fill="FFFFFF" w:themeFill="background1"/>
              </w:rPr>
              <w:instrText xml:space="preserve"> DOCVARIABLE Клиент.Юридический_адрес </w:instrText>
            </w:r>
            <w:r w:rsidR="003344C9" w:rsidRPr="003344C9">
              <w:rPr>
                <w:rFonts w:ascii="Ubuntu" w:hAnsi="Ubuntu"/>
                <w:sz w:val="20"/>
                <w:szCs w:val="20"/>
                <w:highlight w:val="yellow"/>
                <w:shd w:val="clear" w:color="auto" w:fill="FFFFFF" w:themeFill="background1"/>
              </w:rPr>
              <w:fldChar w:fldCharType="separate"/>
            </w:r>
            <w:r w:rsidR="003344C9" w:rsidRPr="003344C9">
              <w:rPr>
                <w:rFonts w:ascii="Ubuntu" w:hAnsi="Ubuntu"/>
                <w:sz w:val="20"/>
                <w:szCs w:val="20"/>
                <w:highlight w:val="yellow"/>
                <w:shd w:val="clear" w:color="auto" w:fill="FFFFFF" w:themeFill="background1"/>
              </w:rPr>
              <w:t>127081, РОССИЯ, Г МОСКВА, ПРОЕЗД ЯСНЫЙ, Д 11, КВ 181</w:t>
            </w:r>
            <w:r w:rsidRPr="003344C9">
              <w:rPr>
                <w:rFonts w:ascii="Ubuntu" w:hAnsi="Ubuntu"/>
                <w:sz w:val="20"/>
                <w:szCs w:val="20"/>
                <w:highlight w:val="yellow"/>
                <w:shd w:val="clear" w:color="auto" w:fill="FFFFFF" w:themeFill="background1"/>
              </w:rPr>
              <w:fldChar w:fldCharType="end"/>
            </w:r>
          </w:p>
        </w:tc>
      </w:tr>
      <w:tr w:rsidR="00AD2D67" w14:paraId="57D0DDA7" w14:textId="77777777" w:rsidTr="004E694A">
        <w:trPr>
          <w:cantSplit/>
          <w:trHeight w:val="26"/>
        </w:trPr>
        <w:tc>
          <w:tcPr>
            <w:tcW w:w="4961" w:type="dxa"/>
          </w:tcPr>
          <w:p w14:paraId="3AC4556F" w14:textId="5CB41324" w:rsidR="00AD2D67" w:rsidRPr="00B93EE9" w:rsidRDefault="00AD2D67" w:rsidP="00F36563">
            <w:pPr>
              <w:pStyle w:val="aa"/>
              <w:rPr>
                <w:rFonts w:asciiTheme="minorHAnsi" w:hAnsiTheme="minorHAnsi" w:cstheme="minorHAnsi"/>
                <w:sz w:val="22"/>
              </w:rPr>
            </w:pPr>
            <w:r w:rsidRPr="00B93EE9">
              <w:rPr>
                <w:rFonts w:asciiTheme="minorHAnsi" w:hAnsiTheme="minorHAnsi" w:cstheme="minorHAnsi"/>
                <w:sz w:val="22"/>
              </w:rPr>
              <w:t>ОГРН 319715400015473</w:t>
            </w:r>
          </w:p>
        </w:tc>
        <w:tc>
          <w:tcPr>
            <w:tcW w:w="4961" w:type="dxa"/>
          </w:tcPr>
          <w:p w14:paraId="190E61F6" w14:textId="1EBBEE83" w:rsidR="00AD2D67" w:rsidRPr="003344C9" w:rsidRDefault="00F36563" w:rsidP="003344C9">
            <w:pPr>
              <w:pStyle w:val="aa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t>ОГРН</w:t>
            </w:r>
            <w:r w:rsidR="00280CAA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t>:</w:t>
            </w:r>
            <w:r w:rsidR="00280CAA"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 </w: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begin"/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DOCVARIABLE Клиент.ОГРН </w:instrText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t>317774600000000</w: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</w:p>
        </w:tc>
      </w:tr>
      <w:tr w:rsidR="00AD2D67" w14:paraId="69E52B33" w14:textId="77777777" w:rsidTr="004E694A">
        <w:trPr>
          <w:cantSplit/>
          <w:trHeight w:val="26"/>
        </w:trPr>
        <w:tc>
          <w:tcPr>
            <w:tcW w:w="4961" w:type="dxa"/>
          </w:tcPr>
          <w:p w14:paraId="31E771E8" w14:textId="24BCC829" w:rsidR="00AD2D67" w:rsidRPr="00B93EE9" w:rsidRDefault="00AD2D67" w:rsidP="00F36563">
            <w:pPr>
              <w:pStyle w:val="aa"/>
              <w:rPr>
                <w:rFonts w:asciiTheme="minorHAnsi" w:hAnsiTheme="minorHAnsi" w:cstheme="minorHAnsi"/>
                <w:sz w:val="22"/>
              </w:rPr>
            </w:pPr>
            <w:r w:rsidRPr="00B93EE9">
              <w:rPr>
                <w:rFonts w:asciiTheme="minorHAnsi" w:hAnsiTheme="minorHAnsi" w:cstheme="minorHAnsi"/>
                <w:sz w:val="22"/>
              </w:rPr>
              <w:t>ИНН</w:t>
            </w:r>
            <w:r w:rsidR="00280CAA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  <w:r w:rsidRPr="00B93EE9">
              <w:rPr>
                <w:rFonts w:asciiTheme="minorHAnsi" w:hAnsiTheme="minorHAnsi" w:cstheme="minorHAnsi"/>
                <w:sz w:val="22"/>
              </w:rPr>
              <w:t xml:space="preserve"> 771891752560   </w:t>
            </w:r>
          </w:p>
        </w:tc>
        <w:tc>
          <w:tcPr>
            <w:tcW w:w="4961" w:type="dxa"/>
          </w:tcPr>
          <w:p w14:paraId="1709B158" w14:textId="69F5DE5F" w:rsidR="00AD2D67" w:rsidRPr="003344C9" w:rsidRDefault="00F36563" w:rsidP="003344C9">
            <w:pPr>
              <w:pStyle w:val="aa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t>ИНН</w:t>
            </w:r>
            <w:r w:rsidR="00F443DB" w:rsidRPr="003344C9">
              <w:rPr>
                <w:rFonts w:asciiTheme="minorHAnsi" w:hAnsiTheme="minorHAnsi" w:cstheme="minorHAnsi"/>
                <w:sz w:val="22"/>
                <w:highlight w:val="yellow"/>
              </w:rPr>
              <w:t>/КПП.</w:t>
            </w:r>
            <w:r w:rsidR="00280CAA" w:rsidRPr="003344C9">
              <w:rPr>
                <w:rFonts w:asciiTheme="minorHAnsi" w:hAnsiTheme="minorHAnsi" w:cstheme="minorHAnsi"/>
                <w:sz w:val="22"/>
                <w:highlight w:val="yellow"/>
              </w:rPr>
              <w:t>:</w:t>
            </w: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 </w:t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t>00000000000</w: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 /</w:t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 0000000000</w: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 </w: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fldChar w:fldCharType="begin"/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instrText xml:space="preserve"> DOCVARIABLE</w:instrTex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Клиент.КПП</w:instrTex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instrText xml:space="preserve"> </w:instrText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fldChar w:fldCharType="separate"/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t xml:space="preserve"> </w: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fldChar w:fldCharType="end"/>
            </w:r>
          </w:p>
        </w:tc>
      </w:tr>
      <w:tr w:rsidR="00AD2D67" w14:paraId="393EDFD2" w14:textId="77777777" w:rsidTr="004E694A">
        <w:trPr>
          <w:cantSplit/>
          <w:trHeight w:val="26"/>
        </w:trPr>
        <w:tc>
          <w:tcPr>
            <w:tcW w:w="4961" w:type="dxa"/>
          </w:tcPr>
          <w:p w14:paraId="5DAF0C8B" w14:textId="23394CE1" w:rsidR="00AD2D67" w:rsidRPr="00B93EE9" w:rsidRDefault="003834DC" w:rsidP="00F36563">
            <w:pPr>
              <w:pStyle w:val="aa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</w:t>
            </w:r>
            <w:r w:rsidR="00F36563" w:rsidRPr="00B93EE9">
              <w:rPr>
                <w:rFonts w:asciiTheme="minorHAnsi" w:hAnsiTheme="minorHAnsi" w:cstheme="minorHAnsi"/>
                <w:sz w:val="22"/>
              </w:rPr>
              <w:t>/</w:t>
            </w:r>
            <w:r w:rsidR="00280CAA">
              <w:rPr>
                <w:rFonts w:asciiTheme="minorHAnsi" w:hAnsiTheme="minorHAnsi" w:cstheme="minorHAnsi"/>
                <w:sz w:val="22"/>
              </w:rPr>
              <w:t>с</w:t>
            </w:r>
            <w:r w:rsidR="00280CAA">
              <w:rPr>
                <w:rFonts w:asciiTheme="minorHAnsi" w:hAnsiTheme="minorHAnsi" w:cstheme="minorHAnsi"/>
                <w:sz w:val="22"/>
                <w:lang w:val="en-US"/>
              </w:rPr>
              <w:t>:</w:t>
            </w:r>
            <w:r w:rsidR="00F36563" w:rsidRPr="00B93EE9">
              <w:rPr>
                <w:rFonts w:asciiTheme="minorHAnsi" w:hAnsiTheme="minorHAnsi" w:cstheme="minorHAnsi"/>
                <w:sz w:val="22"/>
              </w:rPr>
              <w:t xml:space="preserve"> 40802810800000974740 </w:t>
            </w:r>
          </w:p>
        </w:tc>
        <w:tc>
          <w:tcPr>
            <w:tcW w:w="4961" w:type="dxa"/>
          </w:tcPr>
          <w:p w14:paraId="1F812A42" w14:textId="361C52B9" w:rsidR="00AD2D67" w:rsidRPr="003344C9" w:rsidRDefault="003834DC" w:rsidP="003344C9">
            <w:pPr>
              <w:pStyle w:val="aa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t>Р</w:t>
            </w:r>
            <w:r w:rsidR="00F36563" w:rsidRPr="003344C9">
              <w:rPr>
                <w:rFonts w:asciiTheme="minorHAnsi" w:hAnsiTheme="minorHAnsi" w:cstheme="minorHAnsi"/>
                <w:sz w:val="22"/>
                <w:highlight w:val="yellow"/>
              </w:rPr>
              <w:t>/с</w:t>
            </w:r>
            <w:r w:rsidR="00280CAA"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: </w:t>
            </w:r>
            <w:r w:rsidR="00F36563"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 </w:t>
            </w: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begin"/>
            </w: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DOCVARIABLE Клиент.Расчетный_счет </w:instrText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t>40802810900000000000</w:t>
            </w: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</w:p>
        </w:tc>
      </w:tr>
      <w:tr w:rsidR="00F36563" w14:paraId="5A822C7A" w14:textId="77777777" w:rsidTr="004E694A">
        <w:trPr>
          <w:cantSplit/>
          <w:trHeight w:val="26"/>
        </w:trPr>
        <w:tc>
          <w:tcPr>
            <w:tcW w:w="4961" w:type="dxa"/>
          </w:tcPr>
          <w:p w14:paraId="390E7F91" w14:textId="7412F3FA" w:rsidR="00F36563" w:rsidRPr="00B93EE9" w:rsidRDefault="00280CAA" w:rsidP="00F36563">
            <w:pPr>
              <w:pStyle w:val="aa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Банк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="00F36563" w:rsidRPr="00B93EE9">
              <w:rPr>
                <w:rFonts w:asciiTheme="minorHAnsi" w:hAnsiTheme="minorHAnsi" w:cstheme="minorHAnsi"/>
                <w:sz w:val="22"/>
              </w:rPr>
              <w:t xml:space="preserve">АО "ТИНЬКОФФ БАНК" </w:t>
            </w:r>
          </w:p>
        </w:tc>
        <w:tc>
          <w:tcPr>
            <w:tcW w:w="4961" w:type="dxa"/>
          </w:tcPr>
          <w:p w14:paraId="7C40BC3B" w14:textId="2E392227" w:rsidR="00F36563" w:rsidRPr="003344C9" w:rsidRDefault="00280CAA" w:rsidP="00AD2D67">
            <w:pPr>
              <w:pStyle w:val="aa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t>Банк</w:t>
            </w:r>
            <w:r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t xml:space="preserve">: </w: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fldChar w:fldCharType="begin"/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instrText xml:space="preserve"> DOCVARIABLE Клиент.Банк </w:instrText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fldChar w:fldCharType="separate"/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t>АО «</w:t>
            </w:r>
            <w:proofErr w:type="spellStart"/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t>Тинькофф</w:t>
            </w:r>
            <w:proofErr w:type="spellEnd"/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t xml:space="preserve"> </w:t>
            </w:r>
            <w:proofErr w:type="spellStart"/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t>Банк</w:t>
            </w:r>
            <w:proofErr w:type="spellEnd"/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t>»</w: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  <w:lang w:val="en-US"/>
              </w:rPr>
              <w:fldChar w:fldCharType="end"/>
            </w:r>
          </w:p>
        </w:tc>
      </w:tr>
      <w:tr w:rsidR="00F36563" w14:paraId="6F8908FD" w14:textId="77777777" w:rsidTr="004E694A">
        <w:trPr>
          <w:cantSplit/>
          <w:trHeight w:val="26"/>
        </w:trPr>
        <w:tc>
          <w:tcPr>
            <w:tcW w:w="4961" w:type="dxa"/>
          </w:tcPr>
          <w:p w14:paraId="5654E7D5" w14:textId="2BFB4052" w:rsidR="00F36563" w:rsidRPr="00B93EE9" w:rsidRDefault="00F36563" w:rsidP="00F36563">
            <w:pPr>
              <w:pStyle w:val="aa"/>
              <w:rPr>
                <w:rFonts w:asciiTheme="minorHAnsi" w:hAnsiTheme="minorHAnsi" w:cstheme="minorHAnsi"/>
                <w:sz w:val="22"/>
              </w:rPr>
            </w:pPr>
            <w:r w:rsidRPr="00B93EE9">
              <w:rPr>
                <w:rFonts w:asciiTheme="minorHAnsi" w:hAnsiTheme="minorHAnsi" w:cstheme="minorHAnsi"/>
                <w:sz w:val="22"/>
              </w:rPr>
              <w:t xml:space="preserve">БИК 044525974   </w:t>
            </w:r>
          </w:p>
        </w:tc>
        <w:tc>
          <w:tcPr>
            <w:tcW w:w="4961" w:type="dxa"/>
          </w:tcPr>
          <w:p w14:paraId="124EAE7F" w14:textId="0CFA68C2" w:rsidR="00F36563" w:rsidRPr="003344C9" w:rsidRDefault="00F36563" w:rsidP="00AD2D67">
            <w:pPr>
              <w:pStyle w:val="aa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t>БИК</w:t>
            </w:r>
            <w:r w:rsidR="00280CAA" w:rsidRPr="003344C9">
              <w:rPr>
                <w:rFonts w:asciiTheme="minorHAnsi" w:hAnsiTheme="minorHAnsi" w:cstheme="minorHAnsi"/>
                <w:sz w:val="22"/>
                <w:highlight w:val="yellow"/>
              </w:rPr>
              <w:t>:</w:t>
            </w:r>
            <w:r w:rsidR="00D7719B"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 </w: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begin"/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DOCVARIABLE Клиент.БИК </w:instrText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t>044525974</w: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</w:p>
        </w:tc>
      </w:tr>
      <w:tr w:rsidR="00F36563" w14:paraId="6B24D06F" w14:textId="77777777" w:rsidTr="004E694A">
        <w:trPr>
          <w:cantSplit/>
          <w:trHeight w:val="26"/>
        </w:trPr>
        <w:tc>
          <w:tcPr>
            <w:tcW w:w="4961" w:type="dxa"/>
          </w:tcPr>
          <w:p w14:paraId="75E84771" w14:textId="1395623D" w:rsidR="00F36563" w:rsidRPr="00B93EE9" w:rsidRDefault="003834DC" w:rsidP="00F36563">
            <w:pPr>
              <w:pStyle w:val="aa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</w:t>
            </w:r>
            <w:r w:rsidR="00F36563" w:rsidRPr="00B93EE9">
              <w:rPr>
                <w:rFonts w:asciiTheme="minorHAnsi" w:hAnsiTheme="minorHAnsi" w:cstheme="minorHAnsi"/>
                <w:sz w:val="22"/>
              </w:rPr>
              <w:t>/с</w:t>
            </w:r>
            <w:r w:rsidR="001127DB">
              <w:rPr>
                <w:rFonts w:asciiTheme="minorHAnsi" w:hAnsiTheme="minorHAnsi" w:cstheme="minorHAnsi"/>
                <w:sz w:val="22"/>
              </w:rPr>
              <w:t>:</w:t>
            </w:r>
            <w:r w:rsidR="00F36563" w:rsidRPr="00B93EE9">
              <w:rPr>
                <w:rFonts w:asciiTheme="minorHAnsi" w:hAnsiTheme="minorHAnsi" w:cstheme="minorHAnsi"/>
                <w:sz w:val="22"/>
              </w:rPr>
              <w:t xml:space="preserve"> 30101810145250000974   </w:t>
            </w:r>
          </w:p>
        </w:tc>
        <w:tc>
          <w:tcPr>
            <w:tcW w:w="4961" w:type="dxa"/>
          </w:tcPr>
          <w:p w14:paraId="6B099EFA" w14:textId="537E4122" w:rsidR="00F36563" w:rsidRPr="003344C9" w:rsidRDefault="003834DC" w:rsidP="00AD2D67">
            <w:pPr>
              <w:pStyle w:val="aa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t>К</w:t>
            </w:r>
            <w:r w:rsidR="00F36563" w:rsidRPr="003344C9">
              <w:rPr>
                <w:rFonts w:asciiTheme="minorHAnsi" w:hAnsiTheme="minorHAnsi" w:cstheme="minorHAnsi"/>
                <w:sz w:val="22"/>
                <w:highlight w:val="yellow"/>
              </w:rPr>
              <w:t>/с</w:t>
            </w:r>
            <w:r w:rsidR="00280CAA" w:rsidRPr="003344C9">
              <w:rPr>
                <w:rFonts w:asciiTheme="minorHAnsi" w:hAnsiTheme="minorHAnsi" w:cstheme="minorHAnsi"/>
                <w:sz w:val="22"/>
                <w:highlight w:val="yellow"/>
              </w:rPr>
              <w:t>:</w:t>
            </w:r>
            <w:r w:rsidR="00F36563"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 </w:t>
            </w: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begin"/>
            </w: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DOCVARIABLE Клиент.Корр._счет </w:instrText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t>30101810145250000974</w:t>
            </w: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</w:p>
        </w:tc>
      </w:tr>
      <w:tr w:rsidR="00F36563" w14:paraId="5FA0A259" w14:textId="77777777" w:rsidTr="004E694A">
        <w:trPr>
          <w:cantSplit/>
          <w:trHeight w:val="26"/>
        </w:trPr>
        <w:tc>
          <w:tcPr>
            <w:tcW w:w="4961" w:type="dxa"/>
          </w:tcPr>
          <w:p w14:paraId="618A5C07" w14:textId="1596A212" w:rsidR="00F36563" w:rsidRPr="00B93EE9" w:rsidRDefault="00F36563" w:rsidP="00F36563">
            <w:pPr>
              <w:pStyle w:val="aa"/>
              <w:rPr>
                <w:rFonts w:asciiTheme="minorHAnsi" w:hAnsiTheme="minorHAnsi" w:cstheme="minorHAnsi"/>
                <w:sz w:val="22"/>
              </w:rPr>
            </w:pPr>
            <w:r w:rsidRPr="00B93EE9">
              <w:rPr>
                <w:rFonts w:asciiTheme="minorHAnsi" w:hAnsiTheme="minorHAnsi" w:cstheme="minorHAnsi"/>
                <w:sz w:val="22"/>
              </w:rPr>
              <w:t>Тел: +7 (9</w:t>
            </w:r>
            <w:r w:rsidRPr="00B93EE9">
              <w:rPr>
                <w:rFonts w:asciiTheme="minorHAnsi" w:hAnsiTheme="minorHAnsi" w:cstheme="minorHAnsi"/>
                <w:sz w:val="22"/>
                <w:lang w:val="en-US"/>
              </w:rPr>
              <w:t>64</w:t>
            </w:r>
            <w:r w:rsidRPr="00B93EE9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B93EE9">
              <w:rPr>
                <w:rFonts w:asciiTheme="minorHAnsi" w:hAnsiTheme="minorHAnsi" w:cstheme="minorHAnsi"/>
                <w:sz w:val="22"/>
                <w:lang w:val="en-US"/>
              </w:rPr>
              <w:t>539</w:t>
            </w:r>
            <w:r w:rsidRPr="00B93EE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93EE9">
              <w:rPr>
                <w:rFonts w:asciiTheme="minorHAnsi" w:hAnsiTheme="minorHAnsi" w:cstheme="minorHAnsi"/>
                <w:sz w:val="22"/>
                <w:lang w:val="en-US"/>
              </w:rPr>
              <w:t>95</w:t>
            </w:r>
            <w:r w:rsidRPr="00B93EE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93EE9">
              <w:rPr>
                <w:rFonts w:asciiTheme="minorHAnsi" w:hAnsiTheme="minorHAnsi" w:cstheme="minorHAnsi"/>
                <w:sz w:val="22"/>
                <w:lang w:val="en-US"/>
              </w:rPr>
              <w:t>78</w:t>
            </w:r>
            <w:r w:rsidRPr="00B93EE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961" w:type="dxa"/>
          </w:tcPr>
          <w:p w14:paraId="13F9578E" w14:textId="1AD00291" w:rsidR="00F36563" w:rsidRPr="003344C9" w:rsidRDefault="00F36563" w:rsidP="00AD2D67">
            <w:pPr>
              <w:pStyle w:val="aa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Тел: </w: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begin"/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</w:rPr>
              <w:instrText xml:space="preserve"> DOCVARIABLE Клиент.Телефон </w:instrText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separate"/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t xml:space="preserve"> </w:t>
            </w:r>
            <w:r w:rsidR="003834DC" w:rsidRPr="003344C9">
              <w:rPr>
                <w:rFonts w:asciiTheme="minorHAnsi" w:hAnsiTheme="minorHAnsi" w:cstheme="minorHAnsi"/>
                <w:sz w:val="22"/>
                <w:highlight w:val="yellow"/>
              </w:rPr>
              <w:fldChar w:fldCharType="end"/>
            </w:r>
            <w:r w:rsidR="003344C9" w:rsidRPr="003344C9">
              <w:rPr>
                <w:rFonts w:asciiTheme="minorHAnsi" w:hAnsiTheme="minorHAnsi" w:cstheme="minorHAnsi"/>
                <w:sz w:val="22"/>
                <w:highlight w:val="yellow"/>
              </w:rPr>
              <w:t>+7 000 000 00-00</w:t>
            </w:r>
          </w:p>
        </w:tc>
      </w:tr>
      <w:tr w:rsidR="00F36563" w:rsidRPr="00F443DB" w14:paraId="778FEB7F" w14:textId="77777777" w:rsidTr="004E694A">
        <w:trPr>
          <w:cantSplit/>
          <w:trHeight w:val="26"/>
        </w:trPr>
        <w:tc>
          <w:tcPr>
            <w:tcW w:w="4961" w:type="dxa"/>
          </w:tcPr>
          <w:p w14:paraId="3A0BB4CE" w14:textId="03D156C9" w:rsidR="00F36563" w:rsidRPr="003344C9" w:rsidRDefault="00F36563" w:rsidP="003344C9">
            <w:pPr>
              <w:pStyle w:val="aa"/>
              <w:rPr>
                <w:rFonts w:asciiTheme="minorHAnsi" w:hAnsiTheme="minorHAnsi" w:cstheme="minorHAnsi"/>
                <w:color w:val="auto"/>
                <w:sz w:val="22"/>
                <w:lang w:val="en-US"/>
              </w:rPr>
            </w:pPr>
            <w:r w:rsidRPr="00B93EE9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>e</w:t>
            </w:r>
            <w:r w:rsidRPr="004238B5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>-</w:t>
            </w:r>
            <w:r w:rsidRPr="00B93EE9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>mail</w:t>
            </w:r>
            <w:r w:rsidRPr="004238B5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 xml:space="preserve">:  </w:t>
            </w:r>
            <w:r w:rsidRPr="00B93EE9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>mail</w:t>
            </w:r>
            <w:r w:rsidRPr="004238B5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>@</w:t>
            </w:r>
            <w:r w:rsidR="003834DC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>mihailrussu.</w:t>
            </w:r>
            <w:r w:rsidR="003344C9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>ru</w:t>
            </w:r>
          </w:p>
        </w:tc>
        <w:tc>
          <w:tcPr>
            <w:tcW w:w="4961" w:type="dxa"/>
          </w:tcPr>
          <w:p w14:paraId="6E240991" w14:textId="3A861D4F" w:rsidR="00F36563" w:rsidRPr="003344C9" w:rsidRDefault="00F36563" w:rsidP="00AD2D67">
            <w:pPr>
              <w:pStyle w:val="aa"/>
              <w:rPr>
                <w:rFonts w:asciiTheme="minorHAnsi" w:hAnsiTheme="minorHAnsi" w:cstheme="minorHAnsi"/>
                <w:color w:val="auto"/>
                <w:sz w:val="22"/>
                <w:highlight w:val="yellow"/>
                <w:lang w:val="en-US"/>
              </w:rPr>
            </w:pPr>
            <w:r w:rsidRPr="003344C9">
              <w:rPr>
                <w:rFonts w:asciiTheme="minorHAnsi" w:hAnsiTheme="minorHAnsi" w:cstheme="minorHAnsi"/>
                <w:color w:val="auto"/>
                <w:sz w:val="22"/>
                <w:highlight w:val="yellow"/>
                <w:lang w:val="en-US"/>
              </w:rPr>
              <w:t xml:space="preserve">e-mail:  </w:t>
            </w:r>
            <w:r w:rsidR="003834DC" w:rsidRPr="003344C9">
              <w:rPr>
                <w:rFonts w:asciiTheme="minorHAnsi" w:hAnsiTheme="minorHAnsi" w:cstheme="minorHAnsi"/>
                <w:color w:val="auto"/>
                <w:sz w:val="22"/>
                <w:highlight w:val="yellow"/>
                <w:lang w:val="en-US"/>
              </w:rPr>
              <w:fldChar w:fldCharType="begin"/>
            </w:r>
            <w:r w:rsidR="003834DC" w:rsidRPr="003344C9">
              <w:rPr>
                <w:rFonts w:asciiTheme="minorHAnsi" w:hAnsiTheme="minorHAnsi" w:cstheme="minorHAnsi"/>
                <w:color w:val="auto"/>
                <w:sz w:val="22"/>
                <w:highlight w:val="yellow"/>
                <w:lang w:val="en-US"/>
              </w:rPr>
              <w:instrText xml:space="preserve"> DOCVARIABLE Клиент.E_mail </w:instrText>
            </w:r>
            <w:r w:rsidR="003344C9" w:rsidRPr="003344C9">
              <w:rPr>
                <w:rFonts w:asciiTheme="minorHAnsi" w:hAnsiTheme="minorHAnsi" w:cstheme="minorHAnsi"/>
                <w:color w:val="auto"/>
                <w:sz w:val="22"/>
                <w:highlight w:val="yellow"/>
                <w:lang w:val="en-US"/>
              </w:rPr>
              <w:fldChar w:fldCharType="separate"/>
            </w:r>
            <w:r w:rsidR="003344C9" w:rsidRPr="003344C9">
              <w:rPr>
                <w:rFonts w:asciiTheme="minorHAnsi" w:hAnsiTheme="minorHAnsi" w:cstheme="minorHAnsi"/>
                <w:color w:val="auto"/>
                <w:sz w:val="22"/>
                <w:highlight w:val="yellow"/>
                <w:lang w:val="en-US"/>
              </w:rPr>
              <w:t xml:space="preserve"> </w:t>
            </w:r>
            <w:r w:rsidR="003834DC" w:rsidRPr="003344C9">
              <w:rPr>
                <w:rFonts w:asciiTheme="minorHAnsi" w:hAnsiTheme="minorHAnsi" w:cstheme="minorHAnsi"/>
                <w:color w:val="auto"/>
                <w:sz w:val="22"/>
                <w:highlight w:val="yellow"/>
                <w:lang w:val="en-US"/>
              </w:rPr>
              <w:fldChar w:fldCharType="end"/>
            </w:r>
          </w:p>
        </w:tc>
      </w:tr>
      <w:tr w:rsidR="00F36563" w:rsidRPr="00F443DB" w14:paraId="2E9941D5" w14:textId="77777777" w:rsidTr="004E694A">
        <w:trPr>
          <w:cantSplit/>
          <w:trHeight w:val="26"/>
        </w:trPr>
        <w:tc>
          <w:tcPr>
            <w:tcW w:w="4961" w:type="dxa"/>
          </w:tcPr>
          <w:p w14:paraId="1465EFEB" w14:textId="77777777" w:rsidR="00F36563" w:rsidRPr="00B245E7" w:rsidRDefault="00F36563" w:rsidP="00F36563">
            <w:pPr>
              <w:spacing w:after="0" w:line="346" w:lineRule="auto"/>
              <w:ind w:left="0" w:right="1333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4961" w:type="dxa"/>
          </w:tcPr>
          <w:p w14:paraId="25B1BC80" w14:textId="77777777" w:rsidR="00F36563" w:rsidRPr="00B245E7" w:rsidRDefault="00F36563" w:rsidP="00AD2D67">
            <w:pPr>
              <w:pStyle w:val="aa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36563" w14:paraId="2AB65FA9" w14:textId="77777777" w:rsidTr="004E694A">
        <w:trPr>
          <w:cantSplit/>
          <w:trHeight w:val="26"/>
        </w:trPr>
        <w:tc>
          <w:tcPr>
            <w:tcW w:w="4961" w:type="dxa"/>
          </w:tcPr>
          <w:p w14:paraId="72237737" w14:textId="58C1CC24" w:rsidR="00F36563" w:rsidRPr="00B93EE9" w:rsidRDefault="00F36563" w:rsidP="00F36563">
            <w:pPr>
              <w:pStyle w:val="a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3EE9">
              <w:rPr>
                <w:rFonts w:asciiTheme="minorHAnsi" w:hAnsiTheme="minorHAnsi" w:cstheme="minorHAnsi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4961" w:type="dxa"/>
          </w:tcPr>
          <w:p w14:paraId="55A15E95" w14:textId="0B196313" w:rsidR="00F36563" w:rsidRPr="00B93EE9" w:rsidRDefault="00F36563" w:rsidP="00F36563">
            <w:pPr>
              <w:pStyle w:val="a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4C9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Ген. Директор</w:t>
            </w:r>
          </w:p>
        </w:tc>
      </w:tr>
      <w:tr w:rsidR="00F36563" w14:paraId="79E8F910" w14:textId="77777777" w:rsidTr="004E694A">
        <w:trPr>
          <w:cantSplit/>
          <w:trHeight w:val="26"/>
        </w:trPr>
        <w:tc>
          <w:tcPr>
            <w:tcW w:w="4961" w:type="dxa"/>
          </w:tcPr>
          <w:p w14:paraId="6A4175F8" w14:textId="77777777" w:rsidR="00F36563" w:rsidRPr="00B245E7" w:rsidRDefault="00F36563" w:rsidP="00F36563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C57A885" w14:textId="77777777" w:rsidR="00F36563" w:rsidRPr="00B245E7" w:rsidRDefault="00F36563" w:rsidP="00F36563">
            <w:pPr>
              <w:pStyle w:val="aa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6563" w14:paraId="444DF622" w14:textId="77777777" w:rsidTr="004E694A">
        <w:trPr>
          <w:cantSplit/>
          <w:trHeight w:val="26"/>
        </w:trPr>
        <w:tc>
          <w:tcPr>
            <w:tcW w:w="4961" w:type="dxa"/>
          </w:tcPr>
          <w:p w14:paraId="1F906BFE" w14:textId="648B67DE" w:rsidR="00F36563" w:rsidRPr="00B245E7" w:rsidRDefault="00F36563" w:rsidP="00F36563">
            <w:pPr>
              <w:pStyle w:val="aa"/>
              <w:jc w:val="center"/>
              <w:rPr>
                <w:rFonts w:asciiTheme="minorHAnsi" w:hAnsiTheme="minorHAnsi" w:cstheme="minorHAnsi"/>
              </w:rPr>
            </w:pPr>
            <w:r w:rsidRPr="00B245E7">
              <w:rPr>
                <w:rFonts w:asciiTheme="minorHAnsi" w:hAnsiTheme="minorHAnsi" w:cstheme="minorHAnsi"/>
                <w:sz w:val="22"/>
              </w:rPr>
              <w:t>__________/</w:t>
            </w:r>
            <w:r w:rsidRPr="00B245E7">
              <w:rPr>
                <w:rFonts w:asciiTheme="minorHAnsi" w:hAnsiTheme="minorHAnsi" w:cstheme="minorHAnsi"/>
                <w:b/>
                <w:bCs/>
                <w:sz w:val="22"/>
              </w:rPr>
              <w:t>Руссу М</w:t>
            </w:r>
            <w:r w:rsidR="001C24FC">
              <w:rPr>
                <w:rFonts w:asciiTheme="minorHAnsi" w:hAnsiTheme="minorHAnsi" w:cstheme="minorHAnsi"/>
                <w:b/>
                <w:bCs/>
                <w:sz w:val="22"/>
              </w:rPr>
              <w:t xml:space="preserve">ихаил </w:t>
            </w:r>
            <w:r w:rsidRPr="00B245E7">
              <w:rPr>
                <w:rFonts w:asciiTheme="minorHAnsi" w:hAnsiTheme="minorHAnsi" w:cstheme="minorHAnsi"/>
                <w:b/>
                <w:bCs/>
                <w:sz w:val="22"/>
              </w:rPr>
              <w:t>В</w:t>
            </w:r>
            <w:r w:rsidR="001C24FC">
              <w:rPr>
                <w:rFonts w:asciiTheme="minorHAnsi" w:hAnsiTheme="minorHAnsi" w:cstheme="minorHAnsi"/>
                <w:b/>
                <w:bCs/>
                <w:sz w:val="22"/>
              </w:rPr>
              <w:t>асильевич</w:t>
            </w:r>
            <w:r w:rsidRPr="00B245E7">
              <w:rPr>
                <w:rFonts w:asciiTheme="minorHAnsi" w:hAnsiTheme="minorHAnsi" w:cstheme="minorHAnsi"/>
                <w:sz w:val="22"/>
              </w:rPr>
              <w:t xml:space="preserve"> /</w:t>
            </w:r>
          </w:p>
        </w:tc>
        <w:tc>
          <w:tcPr>
            <w:tcW w:w="4961" w:type="dxa"/>
          </w:tcPr>
          <w:p w14:paraId="028BB290" w14:textId="4CAE14E8" w:rsidR="00F36563" w:rsidRPr="00A03CEC" w:rsidRDefault="00F36563" w:rsidP="003344C9">
            <w:pPr>
              <w:pStyle w:val="aa"/>
              <w:jc w:val="center"/>
              <w:rPr>
                <w:rFonts w:asciiTheme="minorHAnsi" w:hAnsiTheme="minorHAnsi" w:cstheme="minorHAnsi"/>
                <w:sz w:val="22"/>
              </w:rPr>
            </w:pPr>
            <w:r w:rsidRPr="00A03CEC">
              <w:rPr>
                <w:rFonts w:asciiTheme="minorHAnsi" w:hAnsiTheme="minorHAnsi" w:cstheme="minorHAnsi"/>
                <w:sz w:val="22"/>
              </w:rPr>
              <w:t>__________/</w:t>
            </w:r>
            <w:r w:rsidR="003344C9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3344C9" w:rsidRPr="003344C9"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  <w:t xml:space="preserve">Иван </w:t>
            </w:r>
            <w:r w:rsidR="003344C9" w:rsidRPr="003344C9"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  <w:t>Иванович</w:t>
            </w:r>
            <w:r w:rsidR="003344C9" w:rsidRPr="003344C9"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  <w:t xml:space="preserve"> Иванов</w:t>
            </w:r>
            <w:r w:rsidR="003344C9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A03CEC">
              <w:rPr>
                <w:rFonts w:asciiTheme="minorHAnsi" w:hAnsiTheme="minorHAnsi" w:cstheme="minorHAnsi"/>
                <w:sz w:val="22"/>
              </w:rPr>
              <w:t>/</w:t>
            </w:r>
          </w:p>
        </w:tc>
      </w:tr>
      <w:tr w:rsidR="00F36563" w14:paraId="38404E6B" w14:textId="77777777" w:rsidTr="004E694A">
        <w:trPr>
          <w:cantSplit/>
          <w:trHeight w:val="26"/>
        </w:trPr>
        <w:tc>
          <w:tcPr>
            <w:tcW w:w="4961" w:type="dxa"/>
          </w:tcPr>
          <w:p w14:paraId="025CE4EF" w14:textId="77777777" w:rsidR="00F36563" w:rsidRPr="00B245E7" w:rsidRDefault="00F36563" w:rsidP="00F36563">
            <w:pPr>
              <w:pStyle w:val="a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14:paraId="40C748CA" w14:textId="77777777" w:rsidR="00F36563" w:rsidRPr="00B245E7" w:rsidRDefault="00F36563" w:rsidP="00F36563">
            <w:pPr>
              <w:pStyle w:val="aa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6563" w14:paraId="54A4BEB2" w14:textId="77777777" w:rsidTr="004E694A">
        <w:trPr>
          <w:cantSplit/>
          <w:trHeight w:val="26"/>
        </w:trPr>
        <w:tc>
          <w:tcPr>
            <w:tcW w:w="4961" w:type="dxa"/>
          </w:tcPr>
          <w:p w14:paraId="7E361F50" w14:textId="33CA681F" w:rsidR="00F36563" w:rsidRPr="00B245E7" w:rsidRDefault="00F36563" w:rsidP="00F36563">
            <w:pPr>
              <w:pStyle w:val="a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45E7">
              <w:rPr>
                <w:rFonts w:asciiTheme="minorHAnsi" w:hAnsiTheme="minorHAnsi" w:cstheme="minorHAnsi"/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14:paraId="7D5C2FDA" w14:textId="5F6DA628" w:rsidR="00F36563" w:rsidRPr="00B245E7" w:rsidRDefault="00F36563" w:rsidP="00F36563">
            <w:pPr>
              <w:pStyle w:val="a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45E7">
              <w:rPr>
                <w:rFonts w:asciiTheme="minorHAnsi" w:hAnsiTheme="minorHAnsi" w:cstheme="minorHAnsi"/>
                <w:sz w:val="18"/>
                <w:szCs w:val="18"/>
              </w:rPr>
              <w:t>м.п.</w:t>
            </w:r>
          </w:p>
        </w:tc>
      </w:tr>
    </w:tbl>
    <w:p w14:paraId="421EE529" w14:textId="77777777" w:rsidR="00B245E7" w:rsidRDefault="00B245E7" w:rsidP="00675B7F">
      <w:pPr>
        <w:spacing w:after="0" w:line="259" w:lineRule="auto"/>
        <w:ind w:left="0" w:firstLine="0"/>
        <w:jc w:val="left"/>
      </w:pPr>
    </w:p>
    <w:sectPr w:rsidR="00B245E7" w:rsidSect="00AD2D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-426" w:right="658" w:bottom="284" w:left="0" w:header="624" w:footer="6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BD4F8" w14:textId="77777777" w:rsidR="00093A1A" w:rsidRDefault="00093A1A">
      <w:pPr>
        <w:spacing w:after="0" w:line="240" w:lineRule="auto"/>
      </w:pPr>
      <w:r>
        <w:separator/>
      </w:r>
    </w:p>
  </w:endnote>
  <w:endnote w:type="continuationSeparator" w:id="0">
    <w:p w14:paraId="72A3A7BF" w14:textId="77777777" w:rsidR="00093A1A" w:rsidRDefault="0009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Arial"/>
    <w:charset w:val="CC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63F1" w14:textId="77777777" w:rsidR="001B7603" w:rsidRDefault="004D55C9">
    <w:pPr>
      <w:tabs>
        <w:tab w:val="center" w:pos="2493"/>
        <w:tab w:val="center" w:pos="5399"/>
        <w:tab w:val="center" w:pos="848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proofErr w:type="gramStart"/>
    <w:r>
      <w:rPr>
        <w:rFonts w:ascii="Calibri" w:eastAsia="Calibri" w:hAnsi="Calibri" w:cs="Calibri"/>
      </w:rPr>
      <w:t>От  Исполнителя</w:t>
    </w:r>
    <w:proofErr w:type="gramEnd"/>
    <w:r>
      <w:rPr>
        <w:rFonts w:ascii="Calibri" w:eastAsia="Calibri" w:hAnsi="Calibri" w:cs="Calibri"/>
      </w:rPr>
      <w:t xml:space="preserve"> _______________ 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От Заказчика _______________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C9CE" w14:textId="4453FFEF" w:rsidR="001B7603" w:rsidRDefault="001B7603">
    <w:pPr>
      <w:tabs>
        <w:tab w:val="center" w:pos="2493"/>
        <w:tab w:val="center" w:pos="5399"/>
        <w:tab w:val="center" w:pos="8488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B37B" w14:textId="77777777" w:rsidR="001B7603" w:rsidRDefault="004D55C9">
    <w:pPr>
      <w:tabs>
        <w:tab w:val="center" w:pos="2465"/>
        <w:tab w:val="center" w:pos="5399"/>
        <w:tab w:val="center" w:pos="848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</w:rPr>
      <w:t>От Исполнителя ______________</w:t>
    </w:r>
    <w:proofErr w:type="gramStart"/>
    <w:r>
      <w:rPr>
        <w:rFonts w:ascii="Calibri" w:eastAsia="Calibri" w:hAnsi="Calibri" w:cs="Calibri"/>
      </w:rPr>
      <w:t xml:space="preserve">_  </w:t>
    </w:r>
    <w:r>
      <w:rPr>
        <w:rFonts w:ascii="Calibri" w:eastAsia="Calibri" w:hAnsi="Calibri" w:cs="Calibri"/>
      </w:rPr>
      <w:tab/>
    </w:r>
    <w:proofErr w:type="gramEnd"/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От Заказчика 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6A5A" w14:textId="77777777" w:rsidR="00093A1A" w:rsidRDefault="00093A1A">
      <w:pPr>
        <w:spacing w:after="0" w:line="240" w:lineRule="auto"/>
      </w:pPr>
      <w:r>
        <w:separator/>
      </w:r>
    </w:p>
  </w:footnote>
  <w:footnote w:type="continuationSeparator" w:id="0">
    <w:p w14:paraId="5CACAD2C" w14:textId="77777777" w:rsidR="00093A1A" w:rsidRDefault="0009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9CA68" w14:textId="77777777" w:rsidR="001B7603" w:rsidRDefault="001B7603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E15FF" w14:textId="77777777" w:rsidR="001B7603" w:rsidRDefault="001B7603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4FECD" w14:textId="77777777" w:rsidR="001B7603" w:rsidRDefault="001B760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3F2C"/>
    <w:multiLevelType w:val="hybridMultilevel"/>
    <w:tmpl w:val="AF28FE98"/>
    <w:lvl w:ilvl="0" w:tplc="566E2C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C51FF5"/>
    <w:multiLevelType w:val="hybridMultilevel"/>
    <w:tmpl w:val="54C0D802"/>
    <w:lvl w:ilvl="0" w:tplc="4DFC20A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0F34B5"/>
    <w:multiLevelType w:val="hybridMultilevel"/>
    <w:tmpl w:val="7C5EA0EA"/>
    <w:lvl w:ilvl="0" w:tplc="B84239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A526A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884BC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650FE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49BEA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A0E8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AEFD6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200BE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68F7C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956617"/>
    <w:multiLevelType w:val="hybridMultilevel"/>
    <w:tmpl w:val="5AF4C9EA"/>
    <w:lvl w:ilvl="0" w:tplc="0419000F">
      <w:start w:val="1"/>
      <w:numFmt w:val="decimal"/>
      <w:pStyle w:val="1"/>
      <w:lvlText w:val="%1."/>
      <w:lvlJc w:val="left"/>
      <w:pPr>
        <w:ind w:left="397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0C876">
      <w:start w:val="1"/>
      <w:numFmt w:val="lowerLetter"/>
      <w:lvlText w:val="%2"/>
      <w:lvlJc w:val="left"/>
      <w:pPr>
        <w:ind w:left="4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EC432">
      <w:start w:val="1"/>
      <w:numFmt w:val="lowerRoman"/>
      <w:lvlText w:val="%3"/>
      <w:lvlJc w:val="left"/>
      <w:pPr>
        <w:ind w:left="5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4EE7C">
      <w:start w:val="1"/>
      <w:numFmt w:val="decimal"/>
      <w:lvlText w:val="%4"/>
      <w:lvlJc w:val="left"/>
      <w:pPr>
        <w:ind w:left="6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84486">
      <w:start w:val="1"/>
      <w:numFmt w:val="lowerLetter"/>
      <w:lvlText w:val="%5"/>
      <w:lvlJc w:val="left"/>
      <w:pPr>
        <w:ind w:left="6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25746">
      <w:start w:val="1"/>
      <w:numFmt w:val="lowerRoman"/>
      <w:lvlText w:val="%6"/>
      <w:lvlJc w:val="left"/>
      <w:pPr>
        <w:ind w:left="7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6EF10">
      <w:start w:val="1"/>
      <w:numFmt w:val="decimal"/>
      <w:lvlText w:val="%7"/>
      <w:lvlJc w:val="left"/>
      <w:pPr>
        <w:ind w:left="8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7F3A">
      <w:start w:val="1"/>
      <w:numFmt w:val="lowerLetter"/>
      <w:lvlText w:val="%8"/>
      <w:lvlJc w:val="left"/>
      <w:pPr>
        <w:ind w:left="8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04ABC">
      <w:start w:val="1"/>
      <w:numFmt w:val="lowerRoman"/>
      <w:lvlText w:val="%9"/>
      <w:lvlJc w:val="left"/>
      <w:pPr>
        <w:ind w:left="9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хаил Руссу">
    <w15:presenceInfo w15:providerId="Windows Live" w15:userId="2736172cbadd4f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_подписания" w:val=" "/>
    <w:docVar w:name="Клиент.E_mail" w:val=" "/>
    <w:docVar w:name="Клиент.Банк" w:val="АО «Тинькофф Банк»"/>
    <w:docVar w:name="Клиент.БИК" w:val="044525974"/>
    <w:docVar w:name="Клиент.Должность_руководителя" w:val=" "/>
    <w:docVar w:name="Клиент.Должность_руководителя_в_падеже" w:val=" "/>
    <w:docVar w:name="Клиент.ИНН" w:val="971508365958"/>
    <w:docVar w:name="Клиент.Корр._счет" w:val="30101810145250000974"/>
    <w:docVar w:name="Клиент.КПП" w:val=" "/>
    <w:docVar w:name="Клиент.ОГРН" w:val="317774600547671"/>
    <w:docVar w:name="Клиент.Полное_юридическое_название" w:val=" "/>
    <w:docVar w:name="Клиент.Расчетный_счет" w:val="40802810900000325312"/>
    <w:docVar w:name="Клиент.Руководитель" w:val="ЯСКЕВИЧ ГЛЕБ ВАСИЛЬЕВИЧ"/>
    <w:docVar w:name="Клиент.Руководитель_в_падеже" w:val=" "/>
    <w:docVar w:name="Клиент.Телефон" w:val=" "/>
    <w:docVar w:name="Клиент.Юридический_адрес" w:val="127081, РОССИЯ, Г МОСКВА, ПРОЕЗД ЯСНЫЙ, Д 11, КВ 181"/>
    <w:docVar w:name="Клиент.Юридическое_название" w:val="ИНДИВИДУАЛЬНЫЙ ПРЕДПРИНИМАТЕЛЬ ЯСКЕВИЧ ГЛЕБ ВАСИЛЬЕВИЧ"/>
    <w:docVar w:name="Наша_компания.Юридическое_название_компании" w:val="Индивидуальный предприниматель Руссу Михаил Васильевич"/>
    <w:docVar w:name="Номер" w:val="31072023"/>
  </w:docVars>
  <w:rsids>
    <w:rsidRoot w:val="001B7603"/>
    <w:rsid w:val="00036CF3"/>
    <w:rsid w:val="00070AC4"/>
    <w:rsid w:val="0008704F"/>
    <w:rsid w:val="00093A1A"/>
    <w:rsid w:val="000A0C12"/>
    <w:rsid w:val="000A2E16"/>
    <w:rsid w:val="001127DB"/>
    <w:rsid w:val="001B3929"/>
    <w:rsid w:val="001B7603"/>
    <w:rsid w:val="001C24FC"/>
    <w:rsid w:val="0021726A"/>
    <w:rsid w:val="0027051C"/>
    <w:rsid w:val="00280CAA"/>
    <w:rsid w:val="00287FF2"/>
    <w:rsid w:val="002A6953"/>
    <w:rsid w:val="002F7E44"/>
    <w:rsid w:val="003344C9"/>
    <w:rsid w:val="00380BFF"/>
    <w:rsid w:val="003834DC"/>
    <w:rsid w:val="003E4FEC"/>
    <w:rsid w:val="00400106"/>
    <w:rsid w:val="0040549A"/>
    <w:rsid w:val="004238B5"/>
    <w:rsid w:val="004A19AE"/>
    <w:rsid w:val="004D55C9"/>
    <w:rsid w:val="004E694A"/>
    <w:rsid w:val="004E6AE6"/>
    <w:rsid w:val="0055688D"/>
    <w:rsid w:val="00564C23"/>
    <w:rsid w:val="005C1D77"/>
    <w:rsid w:val="005D5465"/>
    <w:rsid w:val="0060320E"/>
    <w:rsid w:val="0061108C"/>
    <w:rsid w:val="00660982"/>
    <w:rsid w:val="00675B7F"/>
    <w:rsid w:val="006B17D5"/>
    <w:rsid w:val="006D32DB"/>
    <w:rsid w:val="006D4844"/>
    <w:rsid w:val="006E7A9E"/>
    <w:rsid w:val="00703221"/>
    <w:rsid w:val="007228EA"/>
    <w:rsid w:val="007953BC"/>
    <w:rsid w:val="007A0228"/>
    <w:rsid w:val="00855B21"/>
    <w:rsid w:val="00875703"/>
    <w:rsid w:val="008963B0"/>
    <w:rsid w:val="0094090F"/>
    <w:rsid w:val="00A03CEC"/>
    <w:rsid w:val="00A04A57"/>
    <w:rsid w:val="00A50E4E"/>
    <w:rsid w:val="00A966DA"/>
    <w:rsid w:val="00AD2D67"/>
    <w:rsid w:val="00AF2F8F"/>
    <w:rsid w:val="00AF4CFC"/>
    <w:rsid w:val="00B01B25"/>
    <w:rsid w:val="00B245E7"/>
    <w:rsid w:val="00B93EE9"/>
    <w:rsid w:val="00B94AC3"/>
    <w:rsid w:val="00BA2DE6"/>
    <w:rsid w:val="00C3443A"/>
    <w:rsid w:val="00CE739C"/>
    <w:rsid w:val="00D07B7E"/>
    <w:rsid w:val="00D7719B"/>
    <w:rsid w:val="00DC4B2D"/>
    <w:rsid w:val="00DE33AA"/>
    <w:rsid w:val="00E51F42"/>
    <w:rsid w:val="00EA63F2"/>
    <w:rsid w:val="00EB133D"/>
    <w:rsid w:val="00EC1446"/>
    <w:rsid w:val="00EF29BF"/>
    <w:rsid w:val="00F36563"/>
    <w:rsid w:val="00F443DB"/>
    <w:rsid w:val="00F669FC"/>
    <w:rsid w:val="00F719E5"/>
    <w:rsid w:val="00F87B51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B8970"/>
  <w15:docId w15:val="{E969F079-2BDC-42F1-BC1E-796FEC16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E9"/>
    <w:pPr>
      <w:spacing w:after="9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link w:val="10"/>
    <w:uiPriority w:val="9"/>
    <w:qFormat/>
    <w:rsid w:val="00B245E7"/>
    <w:pPr>
      <w:keepNext/>
      <w:keepLines/>
      <w:numPr>
        <w:numId w:val="2"/>
      </w:numPr>
      <w:spacing w:after="0"/>
      <w:jc w:val="center"/>
      <w:outlineLvl w:val="0"/>
    </w:pPr>
    <w:rPr>
      <w:rFonts w:eastAsia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45E7"/>
    <w:rPr>
      <w:rFonts w:eastAsia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549A"/>
    <w:pPr>
      <w:ind w:left="720"/>
      <w:contextualSpacing/>
    </w:pPr>
  </w:style>
  <w:style w:type="table" w:styleId="a4">
    <w:name w:val="Table Grid"/>
    <w:basedOn w:val="a1"/>
    <w:uiPriority w:val="39"/>
    <w:rsid w:val="0079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01B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1B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1B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1B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No Spacing"/>
    <w:uiPriority w:val="1"/>
    <w:qFormat/>
    <w:rsid w:val="00AD2D6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Hyperlink"/>
    <w:basedOn w:val="a0"/>
    <w:uiPriority w:val="99"/>
    <w:unhideWhenUsed/>
    <w:rsid w:val="00F365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6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9C6F-7382-49D1-BCEC-380E7C19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Руссу</dc:creator>
  <cp:keywords/>
  <cp:lastModifiedBy>Михаил Руссу</cp:lastModifiedBy>
  <cp:revision>2</cp:revision>
  <cp:lastPrinted>2022-04-15T17:24:00Z</cp:lastPrinted>
  <dcterms:created xsi:type="dcterms:W3CDTF">2024-02-20T01:43:00Z</dcterms:created>
  <dcterms:modified xsi:type="dcterms:W3CDTF">2024-02-20T01:43:00Z</dcterms:modified>
</cp:coreProperties>
</file>